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3BE8" w14:textId="1984966A" w:rsidR="00E45B67" w:rsidRDefault="00E45B67" w:rsidP="00E45B67">
      <w:pPr>
        <w:shd w:val="clear" w:color="auto" w:fill="FFFFFF"/>
        <w:spacing w:after="0" w:line="240" w:lineRule="auto"/>
        <w:rPr>
          <w:ins w:id="0" w:author="Rountree, Jeff" w:date="2021-10-27T11:29:00Z"/>
        </w:rPr>
      </w:pPr>
      <w:ins w:id="1" w:author="Rountree, Jeff" w:date="2021-10-27T11:29:00Z">
        <w:r w:rsidRPr="00035801">
          <w:t xml:space="preserve">NOTE: The Federal Communications Commission (“FCC” or “Commission”) released the Triennial Review Order, 18 FCC </w:t>
        </w:r>
        <w:proofErr w:type="spellStart"/>
        <w:r w:rsidRPr="00035801">
          <w:t>Rcd</w:t>
        </w:r>
        <w:proofErr w:type="spellEnd"/>
        <w:r w:rsidRPr="00035801">
          <w:t xml:space="preserve"> 16978 in 2003, and altered CenturyLink’s obligations to provide certain unbundled network elements.  As such, these services </w:t>
        </w:r>
        <w:proofErr w:type="gramStart"/>
        <w:r w:rsidRPr="00035801">
          <w:t>will  no</w:t>
        </w:r>
        <w:proofErr w:type="gramEnd"/>
        <w:r w:rsidRPr="00035801">
          <w:t xml:space="preserve"> longer be available after the following transition periods, consistent with the terms of the FCC Orders: 1) Loop Splitting - new orders not available after 2004; 2) Line Splitting - new orders not available after 2004; 3) Line Sharing - new orders not available after 2004</w:t>
        </w:r>
        <w:r>
          <w:t xml:space="preserve">; 4) </w:t>
        </w:r>
        <w:r w:rsidRPr="00E45B67">
          <w:rPr>
            <w:rFonts w:ascii="Arial" w:eastAsia="Times New Roman" w:hAnsi="Arial" w:cs="Arial"/>
            <w:color w:val="000000"/>
            <w:sz w:val="20"/>
            <w:szCs w:val="20"/>
          </w:rPr>
          <w:t>Shared Distribution Loop</w:t>
        </w:r>
        <w:r>
          <w:rPr>
            <w:rFonts w:ascii="Arial" w:eastAsia="Times New Roman" w:hAnsi="Arial" w:cs="Arial"/>
            <w:color w:val="000000"/>
            <w:sz w:val="20"/>
            <w:szCs w:val="20"/>
          </w:rPr>
          <w:t xml:space="preserve"> </w:t>
        </w:r>
        <w:r w:rsidRPr="00035801">
          <w:t>- new orders not available after 2004.</w:t>
        </w:r>
      </w:ins>
    </w:p>
    <w:p w14:paraId="2C072C0E" w14:textId="77777777" w:rsidR="00E45B67" w:rsidRDefault="00E45B67" w:rsidP="00E45B67">
      <w:pPr>
        <w:shd w:val="clear" w:color="auto" w:fill="FFFFFF"/>
        <w:spacing w:before="75" w:after="75" w:line="240" w:lineRule="auto"/>
        <w:outlineLvl w:val="2"/>
        <w:rPr>
          <w:ins w:id="2" w:author="Rountree, Jeff" w:date="2021-10-27T11:28:00Z"/>
          <w:rFonts w:ascii="Arial" w:eastAsia="Times New Roman" w:hAnsi="Arial" w:cs="Arial"/>
          <w:b/>
          <w:bCs/>
          <w:color w:val="000000"/>
          <w:sz w:val="26"/>
          <w:szCs w:val="26"/>
        </w:rPr>
      </w:pPr>
    </w:p>
    <w:p w14:paraId="54DF175A" w14:textId="77777777" w:rsidR="00E45B67" w:rsidRDefault="00E45B67" w:rsidP="00E45B67">
      <w:pPr>
        <w:shd w:val="clear" w:color="auto" w:fill="FFFFFF"/>
        <w:spacing w:before="75" w:after="75" w:line="240" w:lineRule="auto"/>
        <w:outlineLvl w:val="2"/>
        <w:rPr>
          <w:ins w:id="3" w:author="Rountree, Jeff" w:date="2021-10-27T11:28:00Z"/>
          <w:rFonts w:ascii="Arial" w:eastAsia="Times New Roman" w:hAnsi="Arial" w:cs="Arial"/>
          <w:b/>
          <w:bCs/>
          <w:color w:val="000000"/>
          <w:sz w:val="26"/>
          <w:szCs w:val="26"/>
        </w:rPr>
      </w:pPr>
    </w:p>
    <w:p w14:paraId="7420DF35" w14:textId="2A31D5AD" w:rsidR="00E45B67" w:rsidRPr="00E45B67" w:rsidRDefault="00E45B67" w:rsidP="00E45B67">
      <w:pPr>
        <w:shd w:val="clear" w:color="auto" w:fill="FFFFFF"/>
        <w:spacing w:before="75" w:after="75" w:line="240" w:lineRule="auto"/>
        <w:outlineLvl w:val="2"/>
        <w:rPr>
          <w:rFonts w:ascii="Arial" w:eastAsia="Times New Roman" w:hAnsi="Arial" w:cs="Arial"/>
          <w:b/>
          <w:bCs/>
          <w:color w:val="000000"/>
          <w:sz w:val="26"/>
          <w:szCs w:val="26"/>
        </w:rPr>
      </w:pPr>
      <w:r w:rsidRPr="00E45B67">
        <w:rPr>
          <w:rFonts w:ascii="Arial" w:eastAsia="Times New Roman" w:hAnsi="Arial" w:cs="Arial"/>
          <w:b/>
          <w:bCs/>
          <w:color w:val="000000"/>
          <w:sz w:val="26"/>
          <w:szCs w:val="26"/>
        </w:rPr>
        <w:t>Product Description</w:t>
      </w:r>
    </w:p>
    <w:p w14:paraId="2C1FDECE"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 xml:space="preserve">Commercial Shared Distribution Loop (SDL) replaces the Interconnection Shared Distribution Loop (SDL) product which is no longer available for new service requests after October 2, </w:t>
      </w:r>
      <w:proofErr w:type="gramStart"/>
      <w:r w:rsidRPr="00E45B67">
        <w:rPr>
          <w:rFonts w:ascii="Arial" w:eastAsia="Times New Roman" w:hAnsi="Arial" w:cs="Arial"/>
          <w:color w:val="000000"/>
          <w:sz w:val="20"/>
          <w:szCs w:val="20"/>
        </w:rPr>
        <w:t>2004</w:t>
      </w:r>
      <w:proofErr w:type="gramEnd"/>
      <w:r w:rsidRPr="00E45B67">
        <w:rPr>
          <w:rFonts w:ascii="Arial" w:eastAsia="Times New Roman" w:hAnsi="Arial" w:cs="Arial"/>
          <w:color w:val="000000"/>
          <w:sz w:val="20"/>
          <w:szCs w:val="20"/>
        </w:rPr>
        <w:t xml:space="preserve"> pursuant to the Federal Communications Commission's (FCC's) Triennial Review Order.</w:t>
      </w:r>
    </w:p>
    <w:p w14:paraId="5DB343B3"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Commercial SDL provides you with the opportunity to offer advanced data services on the distribution portion of a loop simultaneously with an end-user's existing analog voice grade service (also known as Plain Old Telephone Service (POTS)), which is provided by CenturyLink.</w:t>
      </w:r>
    </w:p>
    <w:p w14:paraId="41391314"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The Sharing of the POTS loop is accomplished by utilizing the high frequency range above the voice band range on the distribution portion of the copper loop. There may only be one Data Local Exchange Carrier (DLEC) at any given time that provides advanced data service on any given distribution loop. The voice circuit must originate at the CenturyLink Central Office (CO) and terminate at the </w:t>
      </w:r>
      <w:hyperlink r:id="rId7" w:history="1">
        <w:r w:rsidRPr="00E45B67">
          <w:rPr>
            <w:rFonts w:ascii="Arial" w:eastAsia="Times New Roman" w:hAnsi="Arial" w:cs="Arial"/>
            <w:color w:val="006BBD"/>
            <w:sz w:val="20"/>
            <w:szCs w:val="20"/>
            <w:u w:val="single"/>
          </w:rPr>
          <w:t>Network Interface Device (NID)</w:t>
        </w:r>
      </w:hyperlink>
      <w:r w:rsidRPr="00E45B67">
        <w:rPr>
          <w:rFonts w:ascii="Arial" w:eastAsia="Times New Roman" w:hAnsi="Arial" w:cs="Arial"/>
          <w:color w:val="000000"/>
          <w:sz w:val="20"/>
          <w:szCs w:val="20"/>
        </w:rPr>
        <w:t> at the customer location. The data portion of the circuit originates at your </w:t>
      </w:r>
      <w:hyperlink r:id="rId8" w:history="1">
        <w:r w:rsidRPr="00E45B67">
          <w:rPr>
            <w:rFonts w:ascii="Arial" w:eastAsia="Times New Roman" w:hAnsi="Arial" w:cs="Arial"/>
            <w:color w:val="006BBD"/>
            <w:sz w:val="20"/>
            <w:szCs w:val="20"/>
            <w:u w:val="single"/>
          </w:rPr>
          <w:t>Remote Collocation</w:t>
        </w:r>
      </w:hyperlink>
      <w:r w:rsidRPr="00E45B67">
        <w:rPr>
          <w:rFonts w:ascii="Arial" w:eastAsia="Times New Roman" w:hAnsi="Arial" w:cs="Arial"/>
          <w:color w:val="000000"/>
          <w:sz w:val="20"/>
          <w:szCs w:val="20"/>
        </w:rPr>
        <w:t> or a </w:t>
      </w:r>
      <w:hyperlink r:id="rId9" w:history="1">
        <w:r w:rsidRPr="00E45B67">
          <w:rPr>
            <w:rFonts w:ascii="Arial" w:eastAsia="Times New Roman" w:hAnsi="Arial" w:cs="Arial"/>
            <w:color w:val="006BBD"/>
            <w:sz w:val="20"/>
            <w:szCs w:val="20"/>
            <w:u w:val="single"/>
          </w:rPr>
          <w:t>Field Connection Point (FCP)</w:t>
        </w:r>
      </w:hyperlink>
      <w:r w:rsidRPr="00E45B67">
        <w:rPr>
          <w:rFonts w:ascii="Arial" w:eastAsia="Times New Roman" w:hAnsi="Arial" w:cs="Arial"/>
          <w:color w:val="000000"/>
          <w:sz w:val="20"/>
          <w:szCs w:val="20"/>
        </w:rPr>
        <w:t>, which has been established at a technically feasible distribution interface point within the local loop.</w:t>
      </w:r>
    </w:p>
    <w:p w14:paraId="459DB311"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You are required to gain access to the Commercial SDL through an established technically feasible interface point at a Field Distribution Interface (FDI)/ Serving Area Interface (SAI) by establishing a Remote Collocation or a FCP.</w:t>
      </w:r>
    </w:p>
    <w:p w14:paraId="4DEB73FC"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 xml:space="preserve">You must also have a Digital Subscriber Line Multiplexer (DSLAM) and a Splitter installed at your Remote Collocation or FCP Terminations that have been established specifically for SDL may also be used for Commercial </w:t>
      </w:r>
      <w:proofErr w:type="gramStart"/>
      <w:r w:rsidRPr="00E45B67">
        <w:rPr>
          <w:rFonts w:ascii="Arial" w:eastAsia="Times New Roman" w:hAnsi="Arial" w:cs="Arial"/>
          <w:color w:val="000000"/>
          <w:sz w:val="20"/>
          <w:szCs w:val="20"/>
        </w:rPr>
        <w:t>SDL, but</w:t>
      </w:r>
      <w:proofErr w:type="gramEnd"/>
      <w:r w:rsidRPr="00E45B67">
        <w:rPr>
          <w:rFonts w:ascii="Arial" w:eastAsia="Times New Roman" w:hAnsi="Arial" w:cs="Arial"/>
          <w:color w:val="000000"/>
          <w:sz w:val="20"/>
          <w:szCs w:val="20"/>
        </w:rPr>
        <w:t xml:space="preserve"> must be established before placing the Commercial SDL request. The end-user must have dial tone originating from a CenturyLink switch in the Serving Wire Center. You must provide the end-user with, and are responsible for, the installation of any equipment necessary for the end-user to receive separate voice and data service across the copper loop.</w:t>
      </w:r>
    </w:p>
    <w:p w14:paraId="5CCD5819"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Other alternatives for providing data services:</w:t>
      </w:r>
    </w:p>
    <w:p w14:paraId="4CB990D8" w14:textId="77777777" w:rsidR="00E45B67" w:rsidRPr="00E45B67" w:rsidRDefault="00F42D33" w:rsidP="00E45B67">
      <w:pPr>
        <w:shd w:val="clear" w:color="auto" w:fill="FFFFFF"/>
        <w:spacing w:after="0" w:line="240" w:lineRule="auto"/>
        <w:rPr>
          <w:rFonts w:ascii="Arial" w:eastAsia="Times New Roman" w:hAnsi="Arial" w:cs="Arial"/>
          <w:color w:val="000000"/>
          <w:sz w:val="20"/>
          <w:szCs w:val="20"/>
        </w:rPr>
      </w:pPr>
      <w:hyperlink r:id="rId10" w:history="1">
        <w:r w:rsidR="00E45B67" w:rsidRPr="00E45B67">
          <w:rPr>
            <w:rFonts w:ascii="Arial" w:eastAsia="Times New Roman" w:hAnsi="Arial" w:cs="Arial"/>
            <w:color w:val="006BBD"/>
            <w:sz w:val="20"/>
            <w:szCs w:val="20"/>
            <w:u w:val="single"/>
          </w:rPr>
          <w:t>Line Splitting</w:t>
        </w:r>
      </w:hyperlink>
      <w:r w:rsidR="00E45B67" w:rsidRPr="00E45B67">
        <w:rPr>
          <w:rFonts w:ascii="Arial" w:eastAsia="Times New Roman" w:hAnsi="Arial" w:cs="Arial"/>
          <w:color w:val="000000"/>
          <w:sz w:val="20"/>
          <w:szCs w:val="20"/>
        </w:rPr>
        <w:t> is available with compatible commercial local exchange services products (</w:t>
      </w:r>
      <w:proofErr w:type="gramStart"/>
      <w:r w:rsidR="00E45B67" w:rsidRPr="00E45B67">
        <w:rPr>
          <w:rFonts w:ascii="Arial" w:eastAsia="Times New Roman" w:hAnsi="Arial" w:cs="Arial"/>
          <w:color w:val="000000"/>
          <w:sz w:val="20"/>
          <w:szCs w:val="20"/>
        </w:rPr>
        <w:t>e.g.</w:t>
      </w:r>
      <w:proofErr w:type="gramEnd"/>
      <w:r w:rsidR="00E45B67" w:rsidRPr="00E45B67">
        <w:rPr>
          <w:rFonts w:ascii="Arial" w:eastAsia="Times New Roman" w:hAnsi="Arial" w:cs="Arial"/>
          <w:color w:val="000000"/>
          <w:sz w:val="20"/>
          <w:szCs w:val="20"/>
        </w:rPr>
        <w:t xml:space="preserve"> CenturyLink Local Service Platform™ (CLSP™)).</w:t>
      </w:r>
    </w:p>
    <w:p w14:paraId="05F69F8A" w14:textId="77777777" w:rsidR="00E45B67" w:rsidRPr="00E45B67" w:rsidRDefault="00F42D33" w:rsidP="00E45B67">
      <w:pPr>
        <w:shd w:val="clear" w:color="auto" w:fill="FFFFFF"/>
        <w:spacing w:after="0" w:line="240" w:lineRule="auto"/>
        <w:rPr>
          <w:rFonts w:ascii="Arial" w:eastAsia="Times New Roman" w:hAnsi="Arial" w:cs="Arial"/>
          <w:color w:val="000000"/>
          <w:sz w:val="20"/>
          <w:szCs w:val="20"/>
        </w:rPr>
      </w:pPr>
      <w:hyperlink r:id="rId11" w:history="1">
        <w:r w:rsidR="00E45B67" w:rsidRPr="00E45B67">
          <w:rPr>
            <w:rFonts w:ascii="Arial" w:eastAsia="Times New Roman" w:hAnsi="Arial" w:cs="Arial"/>
            <w:color w:val="006BBD"/>
            <w:sz w:val="20"/>
            <w:szCs w:val="20"/>
            <w:u w:val="single"/>
          </w:rPr>
          <w:t>Resale - CenturyLink Commercial Broadband Services</w:t>
        </w:r>
      </w:hyperlink>
      <w:r w:rsidR="00E45B67" w:rsidRPr="00E45B67">
        <w:rPr>
          <w:rFonts w:ascii="Arial" w:eastAsia="Times New Roman" w:hAnsi="Arial" w:cs="Arial"/>
          <w:color w:val="000000"/>
          <w:sz w:val="20"/>
          <w:szCs w:val="20"/>
        </w:rPr>
        <w:t> are available with compatible Resale and commercial local exchange services.</w:t>
      </w:r>
    </w:p>
    <w:p w14:paraId="61532847"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If you have </w:t>
      </w:r>
      <w:hyperlink r:id="rId12" w:history="1">
        <w:r w:rsidRPr="00E45B67">
          <w:rPr>
            <w:rFonts w:ascii="Arial" w:eastAsia="Times New Roman" w:hAnsi="Arial" w:cs="Arial"/>
            <w:color w:val="006BBD"/>
            <w:sz w:val="20"/>
            <w:szCs w:val="20"/>
            <w:u w:val="single"/>
          </w:rPr>
          <w:t>Unbundled Loop</w:t>
        </w:r>
      </w:hyperlink>
      <w:r w:rsidRPr="00E45B67">
        <w:rPr>
          <w:rFonts w:ascii="Arial" w:eastAsia="Times New Roman" w:hAnsi="Arial" w:cs="Arial"/>
          <w:color w:val="000000"/>
          <w:sz w:val="20"/>
          <w:szCs w:val="20"/>
        </w:rPr>
        <w:t> at a CO based </w:t>
      </w:r>
      <w:hyperlink r:id="rId13" w:history="1">
        <w:r w:rsidRPr="00E45B67">
          <w:rPr>
            <w:rFonts w:ascii="Arial" w:eastAsia="Times New Roman" w:hAnsi="Arial" w:cs="Arial"/>
            <w:color w:val="006BBD"/>
            <w:sz w:val="20"/>
            <w:szCs w:val="20"/>
            <w:u w:val="single"/>
          </w:rPr>
          <w:t>collocation</w:t>
        </w:r>
      </w:hyperlink>
      <w:r w:rsidRPr="00E45B67">
        <w:rPr>
          <w:rFonts w:ascii="Arial" w:eastAsia="Times New Roman" w:hAnsi="Arial" w:cs="Arial"/>
          <w:color w:val="000000"/>
          <w:sz w:val="20"/>
          <w:szCs w:val="20"/>
        </w:rPr>
        <w:t>, you have the following options:</w:t>
      </w:r>
    </w:p>
    <w:p w14:paraId="4E3D2002" w14:textId="77777777" w:rsidR="00E45B67" w:rsidRPr="00E45B67" w:rsidRDefault="00E45B67" w:rsidP="00E45B67">
      <w:pPr>
        <w:numPr>
          <w:ilvl w:val="0"/>
          <w:numId w:val="1"/>
        </w:numPr>
        <w:shd w:val="clear" w:color="auto" w:fill="FFFFFF"/>
        <w:spacing w:after="0"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Commercial Line Sharing provides you with the ability to order new commercial line shared service from your CO collocation. See </w:t>
      </w:r>
      <w:hyperlink r:id="rId14" w:history="1">
        <w:r w:rsidRPr="00E45B67">
          <w:rPr>
            <w:rFonts w:ascii="Arial" w:eastAsia="Times New Roman" w:hAnsi="Arial" w:cs="Arial"/>
            <w:color w:val="006BBD"/>
            <w:sz w:val="20"/>
            <w:szCs w:val="20"/>
            <w:u w:val="single"/>
          </w:rPr>
          <w:t>Commercial Line Sharing</w:t>
        </w:r>
      </w:hyperlink>
    </w:p>
    <w:p w14:paraId="1A01BC01" w14:textId="77777777" w:rsidR="00E45B67" w:rsidRPr="00E45B67" w:rsidRDefault="00E45B67" w:rsidP="00E45B67">
      <w:pPr>
        <w:numPr>
          <w:ilvl w:val="0"/>
          <w:numId w:val="1"/>
        </w:numPr>
        <w:shd w:val="clear" w:color="auto" w:fill="FFFFFF"/>
        <w:spacing w:after="0"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Loop Splitting provides combined voice and data services on the same facility. See </w:t>
      </w:r>
      <w:hyperlink r:id="rId15" w:history="1">
        <w:r w:rsidRPr="00E45B67">
          <w:rPr>
            <w:rFonts w:ascii="Arial" w:eastAsia="Times New Roman" w:hAnsi="Arial" w:cs="Arial"/>
            <w:color w:val="006BBD"/>
            <w:sz w:val="20"/>
            <w:szCs w:val="20"/>
            <w:u w:val="single"/>
          </w:rPr>
          <w:t>Loop Splitting</w:t>
        </w:r>
      </w:hyperlink>
    </w:p>
    <w:p w14:paraId="4F962C95" w14:textId="77777777" w:rsidR="00E45B67" w:rsidRPr="00E45B67" w:rsidRDefault="00E45B67" w:rsidP="00E45B67">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Stand-alone Competitive Local Exchange Carrier (CLEC) data services.</w:t>
      </w:r>
    </w:p>
    <w:p w14:paraId="4F392F23"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b/>
          <w:bCs/>
          <w:color w:val="000000"/>
          <w:sz w:val="20"/>
          <w:szCs w:val="20"/>
        </w:rPr>
        <w:t>Product Diagram</w:t>
      </w:r>
    </w:p>
    <w:p w14:paraId="5FD237D7" w14:textId="4CA913CD" w:rsidR="00E45B67" w:rsidRPr="00E45B67" w:rsidRDefault="00E45B67" w:rsidP="00E45B67">
      <w:pPr>
        <w:spacing w:after="0" w:line="240" w:lineRule="auto"/>
        <w:rPr>
          <w:rFonts w:ascii="Times New Roman" w:eastAsia="Times New Roman" w:hAnsi="Times New Roman" w:cs="Times New Roman"/>
          <w:sz w:val="24"/>
          <w:szCs w:val="24"/>
        </w:rPr>
      </w:pPr>
      <w:r w:rsidRPr="00E45B67">
        <w:rPr>
          <w:rFonts w:ascii="Times New Roman" w:eastAsia="Times New Roman" w:hAnsi="Times New Roman" w:cs="Times New Roman"/>
          <w:noProof/>
          <w:sz w:val="24"/>
          <w:szCs w:val="24"/>
        </w:rPr>
        <w:drawing>
          <wp:inline distT="0" distB="0" distL="0" distR="0" wp14:anchorId="7D7035D2" wp14:editId="61A33159">
            <wp:extent cx="5240020" cy="3546475"/>
            <wp:effectExtent l="0" t="0" r="0" b="0"/>
            <wp:docPr id="2" name="Picture 2" descr="Commercial Shared Distribution Loop utilizing a Remote Col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rcial Shared Distribution Loop utilizing a Remote Colloc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0020" cy="3546475"/>
                    </a:xfrm>
                    <a:prstGeom prst="rect">
                      <a:avLst/>
                    </a:prstGeom>
                    <a:noFill/>
                    <a:ln>
                      <a:noFill/>
                    </a:ln>
                  </pic:spPr>
                </pic:pic>
              </a:graphicData>
            </a:graphic>
          </wp:inline>
        </w:drawing>
      </w:r>
      <w:r w:rsidRPr="00E45B67">
        <w:rPr>
          <w:rFonts w:ascii="Arial" w:eastAsia="Times New Roman" w:hAnsi="Arial" w:cs="Arial"/>
          <w:color w:val="000000"/>
          <w:sz w:val="20"/>
          <w:szCs w:val="20"/>
        </w:rPr>
        <w:br/>
      </w:r>
      <w:r w:rsidRPr="00E45B67">
        <w:rPr>
          <w:rFonts w:ascii="Arial" w:eastAsia="Times New Roman" w:hAnsi="Arial" w:cs="Arial"/>
          <w:color w:val="000000"/>
          <w:sz w:val="20"/>
          <w:szCs w:val="20"/>
        </w:rPr>
        <w:br/>
      </w:r>
      <w:r w:rsidRPr="00E45B67">
        <w:rPr>
          <w:rFonts w:ascii="Times New Roman" w:eastAsia="Times New Roman" w:hAnsi="Times New Roman" w:cs="Times New Roman"/>
          <w:noProof/>
          <w:sz w:val="24"/>
          <w:szCs w:val="24"/>
        </w:rPr>
        <w:drawing>
          <wp:inline distT="0" distB="0" distL="0" distR="0" wp14:anchorId="54CDBEE3" wp14:editId="2D338315">
            <wp:extent cx="5240020" cy="3832225"/>
            <wp:effectExtent l="0" t="0" r="0" b="0"/>
            <wp:docPr id="1" name="Picture 1" descr="Commercial Shared Distribution Loop utilizing a Field Connection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ercial Shared Distribution Loop utilizing a Field Connection Poi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0020" cy="3832225"/>
                    </a:xfrm>
                    <a:prstGeom prst="rect">
                      <a:avLst/>
                    </a:prstGeom>
                    <a:noFill/>
                    <a:ln>
                      <a:noFill/>
                    </a:ln>
                  </pic:spPr>
                </pic:pic>
              </a:graphicData>
            </a:graphic>
          </wp:inline>
        </w:drawing>
      </w:r>
    </w:p>
    <w:p w14:paraId="1EB5230D" w14:textId="77777777" w:rsidR="00E45B67" w:rsidRPr="00E45B67" w:rsidRDefault="00E45B67" w:rsidP="00E45B67">
      <w:pPr>
        <w:shd w:val="clear" w:color="auto" w:fill="FFFFFF"/>
        <w:spacing w:before="75" w:after="75" w:line="240" w:lineRule="auto"/>
        <w:outlineLvl w:val="3"/>
        <w:rPr>
          <w:rFonts w:ascii="Arial" w:eastAsia="Times New Roman" w:hAnsi="Arial" w:cs="Arial"/>
          <w:b/>
          <w:bCs/>
          <w:color w:val="000000"/>
          <w:sz w:val="21"/>
          <w:szCs w:val="21"/>
        </w:rPr>
      </w:pPr>
      <w:r w:rsidRPr="00E45B67">
        <w:rPr>
          <w:rFonts w:ascii="Arial" w:eastAsia="Times New Roman" w:hAnsi="Arial" w:cs="Arial"/>
          <w:b/>
          <w:bCs/>
          <w:color w:val="000000"/>
          <w:sz w:val="21"/>
          <w:szCs w:val="21"/>
        </w:rPr>
        <w:t>Availability</w:t>
      </w:r>
    </w:p>
    <w:p w14:paraId="260E6B70"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Commercial SDL is available where facilities exist throughout </w:t>
      </w:r>
      <w:hyperlink r:id="rId18" w:history="1">
        <w:r w:rsidRPr="00E45B67">
          <w:rPr>
            <w:rFonts w:ascii="Arial" w:eastAsia="Times New Roman" w:hAnsi="Arial" w:cs="Arial"/>
            <w:color w:val="006BBD"/>
            <w:sz w:val="20"/>
            <w:szCs w:val="20"/>
            <w:u w:val="single"/>
          </w:rPr>
          <w:t>CenturyLink QC</w:t>
        </w:r>
      </w:hyperlink>
      <w:r w:rsidRPr="00E45B67">
        <w:rPr>
          <w:rFonts w:ascii="Arial" w:eastAsia="Times New Roman" w:hAnsi="Arial" w:cs="Arial"/>
          <w:color w:val="000000"/>
          <w:sz w:val="20"/>
          <w:szCs w:val="20"/>
        </w:rPr>
        <w:t xml:space="preserve"> and where existing compatible facilities are available. Commercial Shared Distribution Loop is not available on Fiber </w:t>
      </w:r>
      <w:proofErr w:type="gramStart"/>
      <w:r w:rsidRPr="00E45B67">
        <w:rPr>
          <w:rFonts w:ascii="Arial" w:eastAsia="Times New Roman" w:hAnsi="Arial" w:cs="Arial"/>
          <w:color w:val="000000"/>
          <w:sz w:val="20"/>
          <w:szCs w:val="20"/>
        </w:rPr>
        <w:t>To</w:t>
      </w:r>
      <w:proofErr w:type="gramEnd"/>
      <w:r w:rsidRPr="00E45B67">
        <w:rPr>
          <w:rFonts w:ascii="Arial" w:eastAsia="Times New Roman" w:hAnsi="Arial" w:cs="Arial"/>
          <w:color w:val="000000"/>
          <w:sz w:val="20"/>
          <w:szCs w:val="20"/>
        </w:rPr>
        <w:t xml:space="preserve"> The Building (FTTB) or Fiber To The Premise (FTTP) facilities.</w:t>
      </w:r>
    </w:p>
    <w:p w14:paraId="123C66A1"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You are responsible for determining whether the physical characteristics of the facility are compatible with your data service. Technical requirements for compatibility for Commercial SDL are the same as for </w:t>
      </w:r>
      <w:hyperlink r:id="rId19" w:history="1">
        <w:r w:rsidRPr="00E45B67">
          <w:rPr>
            <w:rFonts w:ascii="Arial" w:eastAsia="Times New Roman" w:hAnsi="Arial" w:cs="Arial"/>
            <w:color w:val="006BBD"/>
            <w:sz w:val="20"/>
            <w:szCs w:val="20"/>
            <w:u w:val="single"/>
          </w:rPr>
          <w:t>Unbundled Distribution Loop (UDL)</w:t>
        </w:r>
      </w:hyperlink>
      <w:r w:rsidRPr="00E45B67">
        <w:rPr>
          <w:rFonts w:ascii="Arial" w:eastAsia="Times New Roman" w:hAnsi="Arial" w:cs="Arial"/>
          <w:color w:val="000000"/>
          <w:sz w:val="20"/>
          <w:szCs w:val="20"/>
        </w:rPr>
        <w:t>. </w:t>
      </w:r>
      <w:hyperlink r:id="rId20" w:history="1">
        <w:r w:rsidRPr="00E45B67">
          <w:rPr>
            <w:rFonts w:ascii="Arial" w:eastAsia="Times New Roman" w:hAnsi="Arial" w:cs="Arial"/>
            <w:color w:val="006BBD"/>
            <w:sz w:val="20"/>
            <w:szCs w:val="20"/>
            <w:u w:val="single"/>
          </w:rPr>
          <w:t>CenturyLink's Interconnection - Unbundled Sub-Loops and Field Connection Technical Publication 77405</w:t>
        </w:r>
      </w:hyperlink>
      <w:r w:rsidRPr="00E45B67">
        <w:rPr>
          <w:rFonts w:ascii="Arial" w:eastAsia="Times New Roman" w:hAnsi="Arial" w:cs="Arial"/>
          <w:color w:val="000000"/>
          <w:sz w:val="20"/>
          <w:szCs w:val="20"/>
        </w:rPr>
        <w:t> informs you which facilities are compatible with UDL.</w:t>
      </w:r>
    </w:p>
    <w:p w14:paraId="3239F825"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Prior to requesting Commercial SDL, you must also have an amendment with provisions for Commercial SDL in your Interconnection Agreement. You must also sign a separate SDL Commercial Agreement. If you would like to initiate the process for obtaining these agreements, see the </w:t>
      </w:r>
      <w:hyperlink r:id="rId21" w:history="1">
        <w:r w:rsidRPr="00E45B67">
          <w:rPr>
            <w:rFonts w:ascii="Arial" w:eastAsia="Times New Roman" w:hAnsi="Arial" w:cs="Arial"/>
            <w:color w:val="006BBD"/>
            <w:sz w:val="20"/>
            <w:szCs w:val="20"/>
            <w:u w:val="single"/>
          </w:rPr>
          <w:t>Wholesale Interconnection Agreements &amp; Amendments web site</w:t>
        </w:r>
      </w:hyperlink>
      <w:r w:rsidRPr="00E45B67">
        <w:rPr>
          <w:rFonts w:ascii="Arial" w:eastAsia="Times New Roman" w:hAnsi="Arial" w:cs="Arial"/>
          <w:color w:val="000000"/>
          <w:sz w:val="20"/>
          <w:szCs w:val="20"/>
        </w:rPr>
        <w:t>.</w:t>
      </w:r>
    </w:p>
    <w:p w14:paraId="74F16C1E" w14:textId="77777777" w:rsidR="00E45B67" w:rsidRPr="00E45B67" w:rsidRDefault="00E45B67" w:rsidP="00E45B67">
      <w:pPr>
        <w:shd w:val="clear" w:color="auto" w:fill="FFFFFF"/>
        <w:spacing w:before="75" w:after="75" w:line="240" w:lineRule="auto"/>
        <w:outlineLvl w:val="3"/>
        <w:rPr>
          <w:rFonts w:ascii="Arial" w:eastAsia="Times New Roman" w:hAnsi="Arial" w:cs="Arial"/>
          <w:b/>
          <w:bCs/>
          <w:color w:val="000000"/>
          <w:sz w:val="21"/>
          <w:szCs w:val="21"/>
        </w:rPr>
      </w:pPr>
      <w:r w:rsidRPr="00E45B67">
        <w:rPr>
          <w:rFonts w:ascii="Arial" w:eastAsia="Times New Roman" w:hAnsi="Arial" w:cs="Arial"/>
          <w:b/>
          <w:bCs/>
          <w:color w:val="000000"/>
          <w:sz w:val="21"/>
          <w:szCs w:val="21"/>
        </w:rPr>
        <w:t>Terms and Conditions</w:t>
      </w:r>
    </w:p>
    <w:p w14:paraId="6CCDC271"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You must have a </w:t>
      </w:r>
      <w:hyperlink r:id="rId22" w:history="1">
        <w:r w:rsidRPr="00E45B67">
          <w:rPr>
            <w:rFonts w:ascii="Arial" w:eastAsia="Times New Roman" w:hAnsi="Arial" w:cs="Arial"/>
            <w:color w:val="006BBD"/>
            <w:sz w:val="20"/>
            <w:szCs w:val="20"/>
            <w:u w:val="single"/>
          </w:rPr>
          <w:t>Remote Collocation</w:t>
        </w:r>
      </w:hyperlink>
      <w:r w:rsidRPr="00E45B67">
        <w:rPr>
          <w:rFonts w:ascii="Arial" w:eastAsia="Times New Roman" w:hAnsi="Arial" w:cs="Arial"/>
          <w:color w:val="000000"/>
          <w:sz w:val="20"/>
          <w:szCs w:val="20"/>
        </w:rPr>
        <w:t> or </w:t>
      </w:r>
      <w:hyperlink r:id="rId23" w:history="1">
        <w:r w:rsidRPr="00E45B67">
          <w:rPr>
            <w:rFonts w:ascii="Arial" w:eastAsia="Times New Roman" w:hAnsi="Arial" w:cs="Arial"/>
            <w:color w:val="006BBD"/>
            <w:sz w:val="20"/>
            <w:szCs w:val="20"/>
            <w:u w:val="single"/>
          </w:rPr>
          <w:t>FCP</w:t>
        </w:r>
      </w:hyperlink>
      <w:r w:rsidRPr="00E45B67">
        <w:rPr>
          <w:rFonts w:ascii="Arial" w:eastAsia="Times New Roman" w:hAnsi="Arial" w:cs="Arial"/>
          <w:color w:val="000000"/>
          <w:sz w:val="20"/>
          <w:szCs w:val="20"/>
        </w:rPr>
        <w:t> installed to access the distribution portion of the loop. You must provide and own the Splitter as well as terminations established specifically for Commercial SDL. All must be in place prior to submitting service requests for Commercial SDL.</w:t>
      </w:r>
    </w:p>
    <w:p w14:paraId="2CA95985"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You are responsible for the additional structure including but not limited to your Remote Collocation and FCP. The electronics and the cables between the structure and the Remote Collocation or FCP are your responsibility. You are also responsible for repair and maintenance of the splitter.</w:t>
      </w:r>
    </w:p>
    <w:p w14:paraId="77DC0F84"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You must provide the end-user with, and are responsible for, the installation of a splitter/filter(s) and other equipment necessary at the end-user's premise for the end-user to receive separate voice and data service across a single copper loop.</w:t>
      </w:r>
    </w:p>
    <w:p w14:paraId="504C30BD"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For Commercial SDL, there may only be one DLEC at any given time that provides advanced data service on any given distribution loop.</w:t>
      </w:r>
    </w:p>
    <w:p w14:paraId="15F6B12F"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The Splitter and DSLAM must comply with American National Standards Institute (ANSI) T1.413 Annex E and must meet CenturyLink's </w:t>
      </w:r>
      <w:hyperlink r:id="rId24" w:history="1">
        <w:r w:rsidRPr="00E45B67">
          <w:rPr>
            <w:rFonts w:ascii="Arial" w:eastAsia="Times New Roman" w:hAnsi="Arial" w:cs="Arial"/>
            <w:color w:val="006BBD"/>
            <w:sz w:val="20"/>
            <w:szCs w:val="20"/>
            <w:u w:val="single"/>
          </w:rPr>
          <w:t>Collocation</w:t>
        </w:r>
      </w:hyperlink>
      <w:r w:rsidRPr="00E45B67">
        <w:rPr>
          <w:rFonts w:ascii="Arial" w:eastAsia="Times New Roman" w:hAnsi="Arial" w:cs="Arial"/>
          <w:color w:val="000000"/>
          <w:sz w:val="20"/>
          <w:szCs w:val="20"/>
        </w:rPr>
        <w:t> equipment guidelines.</w:t>
      </w:r>
    </w:p>
    <w:p w14:paraId="33F8087B"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The data service must comply with ANSI T1. 417 as well as CenturyLink's technical requirements detailed in </w:t>
      </w:r>
      <w:hyperlink r:id="rId25" w:history="1">
        <w:r w:rsidRPr="00E45B67">
          <w:rPr>
            <w:rFonts w:ascii="Arial" w:eastAsia="Times New Roman" w:hAnsi="Arial" w:cs="Arial"/>
            <w:color w:val="006BBD"/>
            <w:sz w:val="20"/>
            <w:szCs w:val="20"/>
            <w:u w:val="single"/>
          </w:rPr>
          <w:t>CenturyLink's Interconnection - Unbundled Sub-Loops and Field Connection Technical Publication 77405</w:t>
        </w:r>
      </w:hyperlink>
      <w:r w:rsidRPr="00E45B67">
        <w:rPr>
          <w:rFonts w:ascii="Arial" w:eastAsia="Times New Roman" w:hAnsi="Arial" w:cs="Arial"/>
          <w:color w:val="000000"/>
          <w:sz w:val="20"/>
          <w:szCs w:val="20"/>
        </w:rPr>
        <w:t>. The </w:t>
      </w:r>
      <w:hyperlink r:id="rId26" w:tgtFrame="_blank" w:history="1">
        <w:r w:rsidRPr="00E45B67">
          <w:rPr>
            <w:rFonts w:ascii="Arial" w:eastAsia="Times New Roman" w:hAnsi="Arial" w:cs="Arial"/>
            <w:color w:val="006BBD"/>
            <w:sz w:val="20"/>
            <w:szCs w:val="20"/>
            <w:u w:val="single"/>
          </w:rPr>
          <w:t xml:space="preserve">ANSI </w:t>
        </w:r>
        <w:proofErr w:type="gramStart"/>
        <w:r w:rsidRPr="00E45B67">
          <w:rPr>
            <w:rFonts w:ascii="Arial" w:eastAsia="Times New Roman" w:hAnsi="Arial" w:cs="Arial"/>
            <w:color w:val="006BBD"/>
            <w:sz w:val="20"/>
            <w:szCs w:val="20"/>
            <w:u w:val="single"/>
          </w:rPr>
          <w:t>On Line</w:t>
        </w:r>
        <w:proofErr w:type="gramEnd"/>
      </w:hyperlink>
      <w:r w:rsidRPr="00E45B67">
        <w:rPr>
          <w:rFonts w:ascii="Arial" w:eastAsia="Times New Roman" w:hAnsi="Arial" w:cs="Arial"/>
          <w:color w:val="000000"/>
          <w:sz w:val="20"/>
          <w:szCs w:val="20"/>
        </w:rPr>
        <w:t> web site allows you to search for ANSI Standards documents.</w:t>
      </w:r>
    </w:p>
    <w:p w14:paraId="4D6A1732" w14:textId="77777777" w:rsidR="00E45B67" w:rsidRPr="00E45B67" w:rsidRDefault="00E45B67" w:rsidP="00E45B67">
      <w:pPr>
        <w:shd w:val="clear" w:color="auto" w:fill="FFFFFF"/>
        <w:spacing w:before="75" w:after="75" w:line="240" w:lineRule="auto"/>
        <w:outlineLvl w:val="3"/>
        <w:rPr>
          <w:rFonts w:ascii="Arial" w:eastAsia="Times New Roman" w:hAnsi="Arial" w:cs="Arial"/>
          <w:b/>
          <w:bCs/>
          <w:color w:val="000000"/>
          <w:sz w:val="21"/>
          <w:szCs w:val="21"/>
        </w:rPr>
      </w:pPr>
      <w:r w:rsidRPr="00E45B67">
        <w:rPr>
          <w:rFonts w:ascii="Arial" w:eastAsia="Times New Roman" w:hAnsi="Arial" w:cs="Arial"/>
          <w:b/>
          <w:bCs/>
          <w:color w:val="000000"/>
          <w:sz w:val="21"/>
          <w:szCs w:val="21"/>
        </w:rPr>
        <w:t>Technical Publications</w:t>
      </w:r>
    </w:p>
    <w:p w14:paraId="7A08C20F"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Technical characteristics, including Network Channel/Network Channel Interface (NC/NCI™) codes are described in </w:t>
      </w:r>
      <w:hyperlink r:id="rId27" w:history="1">
        <w:r w:rsidRPr="00E45B67">
          <w:rPr>
            <w:rFonts w:ascii="Arial" w:eastAsia="Times New Roman" w:hAnsi="Arial" w:cs="Arial"/>
            <w:color w:val="006BBD"/>
            <w:sz w:val="20"/>
            <w:szCs w:val="20"/>
            <w:u w:val="single"/>
          </w:rPr>
          <w:t>Technical Publication, Interconnection - Unbundled Sub-Loops and Field Connection, 77405</w:t>
        </w:r>
      </w:hyperlink>
      <w:r w:rsidRPr="00E45B67">
        <w:rPr>
          <w:rFonts w:ascii="Arial" w:eastAsia="Times New Roman" w:hAnsi="Arial" w:cs="Arial"/>
          <w:color w:val="000000"/>
          <w:sz w:val="20"/>
          <w:szCs w:val="20"/>
        </w:rPr>
        <w:t>.</w:t>
      </w:r>
    </w:p>
    <w:p w14:paraId="3D09C50B" w14:textId="77777777" w:rsidR="00E45B67" w:rsidRPr="00E45B67" w:rsidRDefault="00E45B67" w:rsidP="00E45B67">
      <w:pPr>
        <w:shd w:val="clear" w:color="auto" w:fill="FFFFFF"/>
        <w:spacing w:before="75" w:after="75" w:line="240" w:lineRule="auto"/>
        <w:outlineLvl w:val="2"/>
        <w:rPr>
          <w:rFonts w:ascii="Arial" w:eastAsia="Times New Roman" w:hAnsi="Arial" w:cs="Arial"/>
          <w:b/>
          <w:bCs/>
          <w:color w:val="000000"/>
          <w:sz w:val="26"/>
          <w:szCs w:val="26"/>
        </w:rPr>
      </w:pPr>
      <w:bookmarkStart w:id="4" w:name="pri"/>
      <w:bookmarkEnd w:id="4"/>
      <w:r w:rsidRPr="00E45B67">
        <w:rPr>
          <w:rFonts w:ascii="Arial" w:eastAsia="Times New Roman" w:hAnsi="Arial" w:cs="Arial"/>
          <w:b/>
          <w:bCs/>
          <w:color w:val="000000"/>
          <w:sz w:val="26"/>
          <w:szCs w:val="26"/>
        </w:rPr>
        <w:t>Pricing</w:t>
      </w:r>
    </w:p>
    <w:p w14:paraId="3AD8F9C2" w14:textId="77777777" w:rsidR="00E45B67" w:rsidRPr="00E45B67" w:rsidRDefault="00E45B67" w:rsidP="00E45B67">
      <w:pPr>
        <w:shd w:val="clear" w:color="auto" w:fill="FFFFFF"/>
        <w:spacing w:before="75" w:after="75" w:line="240" w:lineRule="auto"/>
        <w:outlineLvl w:val="3"/>
        <w:rPr>
          <w:rFonts w:ascii="Arial" w:eastAsia="Times New Roman" w:hAnsi="Arial" w:cs="Arial"/>
          <w:b/>
          <w:bCs/>
          <w:color w:val="000000"/>
          <w:sz w:val="21"/>
          <w:szCs w:val="21"/>
        </w:rPr>
      </w:pPr>
      <w:r w:rsidRPr="00E45B67">
        <w:rPr>
          <w:rFonts w:ascii="Arial" w:eastAsia="Times New Roman" w:hAnsi="Arial" w:cs="Arial"/>
          <w:b/>
          <w:bCs/>
          <w:color w:val="000000"/>
          <w:sz w:val="21"/>
          <w:szCs w:val="21"/>
        </w:rPr>
        <w:t>Rate Structure</w:t>
      </w:r>
    </w:p>
    <w:p w14:paraId="30F25B3F"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Recurring charges for Commercial SDL may consist of the following:</w:t>
      </w:r>
    </w:p>
    <w:p w14:paraId="5CA35C92" w14:textId="77777777" w:rsidR="00E45B67" w:rsidRPr="00E45B67" w:rsidRDefault="00E45B67" w:rsidP="00E45B67">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Operational Support Systems (OSS)</w:t>
      </w:r>
    </w:p>
    <w:p w14:paraId="02234155" w14:textId="77777777" w:rsidR="00E45B67" w:rsidRPr="00E45B67" w:rsidRDefault="00E45B67" w:rsidP="00E45B67">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The Commercial SDL</w:t>
      </w:r>
    </w:p>
    <w:p w14:paraId="1D8E09C3" w14:textId="77777777" w:rsidR="00E45B67" w:rsidRPr="00E45B67" w:rsidRDefault="00E45B67" w:rsidP="00E45B67">
      <w:pPr>
        <w:numPr>
          <w:ilvl w:val="0"/>
          <w:numId w:val="2"/>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Two Interconnection Tie Pairs (2 ITPs), 1 for voice and 1 for combined voice/data, per connection</w:t>
      </w:r>
    </w:p>
    <w:p w14:paraId="6D1933F0"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Nonrecurring charges for Commercial SDL may consist of the following:</w:t>
      </w:r>
    </w:p>
    <w:p w14:paraId="7AEA7492" w14:textId="77777777" w:rsidR="00E45B67" w:rsidRPr="00E45B67" w:rsidRDefault="00E45B67" w:rsidP="00E45B67">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Any additional testing performed by CenturyLink after trouble has been isolated to the portion of the network for which you are responsible</w:t>
      </w:r>
    </w:p>
    <w:p w14:paraId="0F8704F2" w14:textId="77777777" w:rsidR="00E45B67" w:rsidRPr="00E45B67" w:rsidRDefault="00E45B67" w:rsidP="00E45B67">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Installation charge, per loop</w:t>
      </w:r>
    </w:p>
    <w:p w14:paraId="49D56DCA" w14:textId="77777777" w:rsidR="00E45B67" w:rsidRPr="00E45B67" w:rsidRDefault="00E45B67" w:rsidP="00E45B67">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Loop Conditioning charge</w:t>
      </w:r>
    </w:p>
    <w:p w14:paraId="1BE1A8DD"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For any elements/charges associated with the construction of the Remote Collocation or the FCP, see the </w:t>
      </w:r>
      <w:hyperlink r:id="rId28" w:history="1">
        <w:r w:rsidRPr="00E45B67">
          <w:rPr>
            <w:rFonts w:ascii="Arial" w:eastAsia="Times New Roman" w:hAnsi="Arial" w:cs="Arial"/>
            <w:color w:val="006BBD"/>
            <w:sz w:val="20"/>
            <w:szCs w:val="20"/>
            <w:u w:val="single"/>
          </w:rPr>
          <w:t>Remote Collocation</w:t>
        </w:r>
      </w:hyperlink>
      <w:r w:rsidRPr="00E45B67">
        <w:rPr>
          <w:rFonts w:ascii="Arial" w:eastAsia="Times New Roman" w:hAnsi="Arial" w:cs="Arial"/>
          <w:color w:val="000000"/>
          <w:sz w:val="20"/>
          <w:szCs w:val="20"/>
        </w:rPr>
        <w:t> or the </w:t>
      </w:r>
      <w:hyperlink r:id="rId29" w:history="1">
        <w:r w:rsidRPr="00E45B67">
          <w:rPr>
            <w:rFonts w:ascii="Arial" w:eastAsia="Times New Roman" w:hAnsi="Arial" w:cs="Arial"/>
            <w:color w:val="006BBD"/>
            <w:sz w:val="20"/>
            <w:szCs w:val="20"/>
            <w:u w:val="single"/>
          </w:rPr>
          <w:t>FCP</w:t>
        </w:r>
      </w:hyperlink>
      <w:r w:rsidRPr="00E45B67">
        <w:rPr>
          <w:rFonts w:ascii="Arial" w:eastAsia="Times New Roman" w:hAnsi="Arial" w:cs="Arial"/>
          <w:color w:val="000000"/>
          <w:sz w:val="20"/>
          <w:szCs w:val="20"/>
        </w:rPr>
        <w:t>.</w:t>
      </w:r>
    </w:p>
    <w:p w14:paraId="3B17EEE4"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Additional rate structure information can be found in your Interconnection Agreement.</w:t>
      </w:r>
    </w:p>
    <w:p w14:paraId="20347B0B"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Recurring charges bill on a month-to-month basis; term contracts are not available.</w:t>
      </w:r>
    </w:p>
    <w:p w14:paraId="18612326"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One-month minimum billing, contract termination liability and associated contract charges for the product from which the service is being converted will apply.</w:t>
      </w:r>
    </w:p>
    <w:p w14:paraId="618E2D96" w14:textId="77777777" w:rsidR="00E45B67" w:rsidRPr="00E45B67" w:rsidRDefault="00E45B67" w:rsidP="00E45B67">
      <w:pPr>
        <w:shd w:val="clear" w:color="auto" w:fill="FFFFFF"/>
        <w:spacing w:before="75" w:after="75" w:line="240" w:lineRule="auto"/>
        <w:outlineLvl w:val="3"/>
        <w:rPr>
          <w:rFonts w:ascii="Arial" w:eastAsia="Times New Roman" w:hAnsi="Arial" w:cs="Arial"/>
          <w:b/>
          <w:bCs/>
          <w:color w:val="000000"/>
          <w:sz w:val="21"/>
          <w:szCs w:val="21"/>
        </w:rPr>
      </w:pPr>
      <w:r w:rsidRPr="00E45B67">
        <w:rPr>
          <w:rFonts w:ascii="Arial" w:eastAsia="Times New Roman" w:hAnsi="Arial" w:cs="Arial"/>
          <w:b/>
          <w:bCs/>
          <w:color w:val="000000"/>
          <w:sz w:val="21"/>
          <w:szCs w:val="21"/>
        </w:rPr>
        <w:t>Rates</w:t>
      </w:r>
    </w:p>
    <w:p w14:paraId="2677C9F5"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Wholesale rates for this product or service, including tariff references and any applicable discounts, are provided in your current Interconnection, Resale, Commercial, or other governing agreement. </w:t>
      </w:r>
      <w:r w:rsidRPr="00E45B67">
        <w:rPr>
          <w:rFonts w:ascii="Arial" w:eastAsia="Times New Roman" w:hAnsi="Arial" w:cs="Arial"/>
          <w:b/>
          <w:bCs/>
          <w:color w:val="000000"/>
          <w:sz w:val="20"/>
          <w:szCs w:val="20"/>
        </w:rPr>
        <w:t>Regulations and Policies</w:t>
      </w:r>
    </w:p>
    <w:p w14:paraId="5C8B7626"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CenturyLink must provide the end-user's POTS. If the end-user disconnects their POTS with CenturyLink, the data portion of the loop will also be disconnected. This information will be reflected in the Loss and Completion Report. Information regarding Loss and Completion Reports is described in the </w:t>
      </w:r>
      <w:hyperlink r:id="rId30" w:history="1">
        <w:r w:rsidRPr="00E45B67">
          <w:rPr>
            <w:rFonts w:ascii="Arial" w:eastAsia="Times New Roman" w:hAnsi="Arial" w:cs="Arial"/>
            <w:color w:val="006BBD"/>
            <w:sz w:val="20"/>
            <w:szCs w:val="20"/>
            <w:u w:val="single"/>
          </w:rPr>
          <w:t>Provisioning and Installation Overview</w:t>
        </w:r>
      </w:hyperlink>
      <w:r w:rsidRPr="00E45B67">
        <w:rPr>
          <w:rFonts w:ascii="Arial" w:eastAsia="Times New Roman" w:hAnsi="Arial" w:cs="Arial"/>
          <w:color w:val="000000"/>
          <w:sz w:val="20"/>
          <w:szCs w:val="20"/>
        </w:rPr>
        <w:t>.</w:t>
      </w:r>
    </w:p>
    <w:p w14:paraId="6D4067D8" w14:textId="77777777" w:rsidR="00E45B67" w:rsidRPr="00E45B67" w:rsidRDefault="00E45B67" w:rsidP="00E45B67">
      <w:pPr>
        <w:shd w:val="clear" w:color="auto" w:fill="FFFFFF"/>
        <w:spacing w:before="75" w:after="75" w:line="240" w:lineRule="auto"/>
        <w:outlineLvl w:val="2"/>
        <w:rPr>
          <w:rFonts w:ascii="Arial" w:eastAsia="Times New Roman" w:hAnsi="Arial" w:cs="Arial"/>
          <w:b/>
          <w:bCs/>
          <w:color w:val="000000"/>
          <w:sz w:val="26"/>
          <w:szCs w:val="26"/>
        </w:rPr>
      </w:pPr>
      <w:bookmarkStart w:id="5" w:name="features"/>
      <w:bookmarkEnd w:id="5"/>
      <w:r w:rsidRPr="00E45B67">
        <w:rPr>
          <w:rFonts w:ascii="Arial" w:eastAsia="Times New Roman" w:hAnsi="Arial" w:cs="Arial"/>
          <w:b/>
          <w:bCs/>
          <w:color w:val="000000"/>
          <w:sz w:val="26"/>
          <w:szCs w:val="26"/>
        </w:rPr>
        <w:t>Features/Benefits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861"/>
        <w:gridCol w:w="6483"/>
      </w:tblGrid>
      <w:tr w:rsidR="00E45B67" w:rsidRPr="00E45B67" w14:paraId="4AD56EB3" w14:textId="77777777" w:rsidTr="00E45B67">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ADCB3B7" w14:textId="77777777" w:rsidR="00E45B67" w:rsidRPr="00E45B67" w:rsidRDefault="00E45B67" w:rsidP="00E45B67">
            <w:pPr>
              <w:spacing w:after="0" w:line="240" w:lineRule="auto"/>
              <w:rPr>
                <w:rFonts w:ascii="Arial" w:eastAsia="Times New Roman" w:hAnsi="Arial" w:cs="Arial"/>
                <w:b/>
                <w:bCs/>
                <w:color w:val="000000"/>
                <w:sz w:val="20"/>
                <w:szCs w:val="20"/>
              </w:rPr>
            </w:pPr>
            <w:r w:rsidRPr="00E45B67">
              <w:rPr>
                <w:rFonts w:ascii="Arial" w:eastAsia="Times New Roman" w:hAnsi="Arial" w:cs="Arial"/>
                <w:b/>
                <w:bCs/>
                <w:color w:val="000000"/>
                <w:sz w:val="20"/>
                <w:szCs w:val="20"/>
              </w:rPr>
              <w:t>Features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FE76332" w14:textId="77777777" w:rsidR="00E45B67" w:rsidRPr="00E45B67" w:rsidRDefault="00E45B67" w:rsidP="00E45B67">
            <w:pPr>
              <w:spacing w:after="0" w:line="240" w:lineRule="auto"/>
              <w:rPr>
                <w:rFonts w:ascii="Arial" w:eastAsia="Times New Roman" w:hAnsi="Arial" w:cs="Arial"/>
                <w:b/>
                <w:bCs/>
                <w:color w:val="000000"/>
                <w:sz w:val="20"/>
                <w:szCs w:val="20"/>
              </w:rPr>
            </w:pPr>
            <w:r w:rsidRPr="00E45B67">
              <w:rPr>
                <w:rFonts w:ascii="Arial" w:eastAsia="Times New Roman" w:hAnsi="Arial" w:cs="Arial"/>
                <w:b/>
                <w:bCs/>
                <w:color w:val="000000"/>
                <w:sz w:val="20"/>
                <w:szCs w:val="20"/>
              </w:rPr>
              <w:t>Benefits</w:t>
            </w:r>
          </w:p>
        </w:tc>
      </w:tr>
      <w:tr w:rsidR="00E45B67" w:rsidRPr="00E45B67" w14:paraId="0EFC1465" w14:textId="77777777" w:rsidTr="00E45B67">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9049454" w14:textId="77777777" w:rsidR="00E45B67" w:rsidRPr="00E45B67" w:rsidRDefault="00E45B67" w:rsidP="00E45B67">
            <w:pPr>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Provides data and voice on the same copper distribution loop.</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FBB4969" w14:textId="77777777" w:rsidR="00E45B67" w:rsidRPr="00E45B67" w:rsidRDefault="00E45B67" w:rsidP="00E45B67">
            <w:pPr>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Enables you to offer data services quickly and affordably, without the cost of separate unbundled loops or new facilities even when an end-user is served by Digital Loop Carrier facilities. Enables end-users to receive data over the high frequency portion of their existing line and eliminates the need to invest in an additional line.</w:t>
            </w:r>
          </w:p>
        </w:tc>
      </w:tr>
      <w:tr w:rsidR="00E45B67" w:rsidRPr="00E45B67" w14:paraId="01A710C2" w14:textId="77777777" w:rsidTr="00E45B67">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7A71299" w14:textId="77777777" w:rsidR="00E45B67" w:rsidRPr="00E45B67" w:rsidRDefault="00E45B67" w:rsidP="00E45B67">
            <w:pPr>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Provides access to facilities throughout </w:t>
            </w:r>
            <w:hyperlink r:id="rId31" w:history="1">
              <w:r w:rsidRPr="00E45B67">
                <w:rPr>
                  <w:rFonts w:ascii="Arial" w:eastAsia="Times New Roman" w:hAnsi="Arial" w:cs="Arial"/>
                  <w:color w:val="006BBD"/>
                  <w:sz w:val="20"/>
                  <w:szCs w:val="20"/>
                  <w:u w:val="single"/>
                </w:rPr>
                <w:t>CenturyLink QC</w:t>
              </w:r>
            </w:hyperlink>
            <w:r w:rsidRPr="00E45B67">
              <w:rPr>
                <w:rFonts w:ascii="Arial" w:eastAsia="Times New Roman" w:hAnsi="Arial" w:cs="Arial"/>
                <w:color w:val="000000"/>
                <w:sz w:val="20"/>
                <w:szCs w:val="20"/>
              </w:rPr>
              <w:t>.</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5F81625A" w14:textId="77777777" w:rsidR="00E45B67" w:rsidRPr="00E45B67" w:rsidRDefault="00E45B67" w:rsidP="00E45B67">
            <w:pPr>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 xml:space="preserve">Provides service in </w:t>
            </w:r>
            <w:proofErr w:type="gramStart"/>
            <w:r w:rsidRPr="00E45B67">
              <w:rPr>
                <w:rFonts w:ascii="Arial" w:eastAsia="Times New Roman" w:hAnsi="Arial" w:cs="Arial"/>
                <w:color w:val="000000"/>
                <w:sz w:val="20"/>
                <w:szCs w:val="20"/>
              </w:rPr>
              <w:t>rapidly-growing</w:t>
            </w:r>
            <w:proofErr w:type="gramEnd"/>
            <w:r w:rsidRPr="00E45B67">
              <w:rPr>
                <w:rFonts w:ascii="Arial" w:eastAsia="Times New Roman" w:hAnsi="Arial" w:cs="Arial"/>
                <w:color w:val="000000"/>
                <w:sz w:val="20"/>
                <w:szCs w:val="20"/>
              </w:rPr>
              <w:t xml:space="preserve"> areas, including those where there may be a shortage of facilities.</w:t>
            </w:r>
          </w:p>
        </w:tc>
      </w:tr>
    </w:tbl>
    <w:p w14:paraId="013A91D6" w14:textId="77777777" w:rsidR="00E45B67" w:rsidRPr="00E45B67" w:rsidRDefault="00E45B67" w:rsidP="00E45B67">
      <w:pPr>
        <w:shd w:val="clear" w:color="auto" w:fill="FFFFFF"/>
        <w:spacing w:before="75" w:after="75" w:line="240" w:lineRule="auto"/>
        <w:outlineLvl w:val="2"/>
        <w:rPr>
          <w:rFonts w:ascii="Arial" w:eastAsia="Times New Roman" w:hAnsi="Arial" w:cs="Arial"/>
          <w:b/>
          <w:bCs/>
          <w:color w:val="000000"/>
          <w:sz w:val="26"/>
          <w:szCs w:val="26"/>
        </w:rPr>
      </w:pPr>
      <w:bookmarkStart w:id="6" w:name="app"/>
      <w:bookmarkEnd w:id="6"/>
      <w:r w:rsidRPr="00E45B67">
        <w:rPr>
          <w:rFonts w:ascii="Arial" w:eastAsia="Times New Roman" w:hAnsi="Arial" w:cs="Arial"/>
          <w:b/>
          <w:bCs/>
          <w:color w:val="000000"/>
          <w:sz w:val="26"/>
          <w:szCs w:val="26"/>
        </w:rPr>
        <w:t>Applications</w:t>
      </w:r>
    </w:p>
    <w:p w14:paraId="3EF96A6D"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The following are examples of how Commercial SDL could be offered:</w:t>
      </w:r>
    </w:p>
    <w:p w14:paraId="0174B8F8" w14:textId="77777777" w:rsidR="00E45B67" w:rsidRPr="00E45B67" w:rsidRDefault="00E45B67" w:rsidP="00E45B67">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 xml:space="preserve">XYZ Carrier is offering a competitive DSL service and is contacted by an interested small business owner who does not want to purchase another line specifically for data. The owner seems ready to request the </w:t>
      </w:r>
      <w:proofErr w:type="gramStart"/>
      <w:r w:rsidRPr="00E45B67">
        <w:rPr>
          <w:rFonts w:ascii="Arial" w:eastAsia="Times New Roman" w:hAnsi="Arial" w:cs="Arial"/>
          <w:color w:val="000000"/>
          <w:sz w:val="20"/>
          <w:szCs w:val="20"/>
        </w:rPr>
        <w:t>service, but</w:t>
      </w:r>
      <w:proofErr w:type="gramEnd"/>
      <w:r w:rsidRPr="00E45B67">
        <w:rPr>
          <w:rFonts w:ascii="Arial" w:eastAsia="Times New Roman" w:hAnsi="Arial" w:cs="Arial"/>
          <w:color w:val="000000"/>
          <w:sz w:val="20"/>
          <w:szCs w:val="20"/>
        </w:rPr>
        <w:t xml:space="preserve"> is informed that he is served on Digital Loop Carrier facilities. XYZ Carrier's Customer Service Representative learns that the small business currently has voice service from CenturyLink. This small business is also served out of a remote terminal where XYZ Carrier has a Remote Collocation with Splitters and DSLAMs installed. The carrier does a loop qualification and finds that its DSL service, which is acceptable for Commercial SDL, can be added to the business' existing line. The owner's objection to installing a second line is overcome as need for a second line is negated because it is no longer required. XYZ Carrier gains a new DSL service customer.</w:t>
      </w:r>
    </w:p>
    <w:p w14:paraId="75E8B365" w14:textId="77777777" w:rsidR="00E45B67" w:rsidRPr="00E45B67" w:rsidRDefault="00E45B67" w:rsidP="00E45B67">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A consumer contacts ABC Telecom about obtaining its data service. But the company learns that there are no spare facilities running to this individual's location and they are served on Digital Loop Carrier facilities. ABC finds the consumer has voice service from CenturyLink and determines that ABC Telecom has Splitters installed at the remote terminal serving the customer. ABC Telecom performs a loop qualification and determines that its data service, which is acceptable for Commercial SDL, can be added to the individual's existing voice line. When CenturyLink and ABC Telecom have completed provisioning and installation, the consumer is able to obtain data service-even though there were no spare facilities available.</w:t>
      </w:r>
    </w:p>
    <w:p w14:paraId="7B371776" w14:textId="77777777" w:rsidR="00E45B67" w:rsidRPr="00E45B67" w:rsidRDefault="00E45B67" w:rsidP="00E45B67">
      <w:pPr>
        <w:shd w:val="clear" w:color="auto" w:fill="FFFFFF"/>
        <w:spacing w:before="75" w:after="75" w:line="240" w:lineRule="auto"/>
        <w:outlineLvl w:val="2"/>
        <w:rPr>
          <w:rFonts w:ascii="Arial" w:eastAsia="Times New Roman" w:hAnsi="Arial" w:cs="Arial"/>
          <w:b/>
          <w:bCs/>
          <w:color w:val="000000"/>
          <w:sz w:val="26"/>
          <w:szCs w:val="26"/>
        </w:rPr>
      </w:pPr>
      <w:bookmarkStart w:id="7" w:name="imp"/>
      <w:bookmarkEnd w:id="7"/>
      <w:r w:rsidRPr="00E45B67">
        <w:rPr>
          <w:rFonts w:ascii="Arial" w:eastAsia="Times New Roman" w:hAnsi="Arial" w:cs="Arial"/>
          <w:b/>
          <w:bCs/>
          <w:color w:val="000000"/>
          <w:sz w:val="26"/>
          <w:szCs w:val="26"/>
        </w:rPr>
        <w:t>Implementation</w:t>
      </w:r>
    </w:p>
    <w:p w14:paraId="0B8BF34B" w14:textId="77777777" w:rsidR="00E45B67" w:rsidRPr="00E45B67" w:rsidRDefault="00E45B67" w:rsidP="00E45B67">
      <w:pPr>
        <w:shd w:val="clear" w:color="auto" w:fill="FFFFFF"/>
        <w:spacing w:before="75" w:after="75" w:line="240" w:lineRule="auto"/>
        <w:outlineLvl w:val="3"/>
        <w:rPr>
          <w:rFonts w:ascii="Arial" w:eastAsia="Times New Roman" w:hAnsi="Arial" w:cs="Arial"/>
          <w:b/>
          <w:bCs/>
          <w:color w:val="000000"/>
          <w:sz w:val="21"/>
          <w:szCs w:val="21"/>
        </w:rPr>
      </w:pPr>
      <w:r w:rsidRPr="00E45B67">
        <w:rPr>
          <w:rFonts w:ascii="Arial" w:eastAsia="Times New Roman" w:hAnsi="Arial" w:cs="Arial"/>
          <w:b/>
          <w:bCs/>
          <w:color w:val="000000"/>
          <w:sz w:val="21"/>
          <w:szCs w:val="21"/>
        </w:rPr>
        <w:t>Product Prerequisites</w:t>
      </w:r>
    </w:p>
    <w:p w14:paraId="13014D9B"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Prior to requesting Commercial SDL, you must have an amendment with provisions for Commercial SDL in your Interconnection Agreement. You must also sign a separate SDL Commercial Agreement. If you do not have an amendment and would like to initiate the process for an amendment, see </w:t>
      </w:r>
      <w:hyperlink r:id="rId32" w:history="1">
        <w:r w:rsidRPr="00E45B67">
          <w:rPr>
            <w:rFonts w:ascii="Arial" w:eastAsia="Times New Roman" w:hAnsi="Arial" w:cs="Arial"/>
            <w:color w:val="006BBD"/>
            <w:sz w:val="20"/>
            <w:szCs w:val="20"/>
            <w:u w:val="single"/>
          </w:rPr>
          <w:t>Wholesale Interconnection Agreement and Amendments</w:t>
        </w:r>
      </w:hyperlink>
      <w:r w:rsidRPr="00E45B67">
        <w:rPr>
          <w:rFonts w:ascii="Arial" w:eastAsia="Times New Roman" w:hAnsi="Arial" w:cs="Arial"/>
          <w:color w:val="000000"/>
          <w:sz w:val="20"/>
          <w:szCs w:val="20"/>
        </w:rPr>
        <w:t>.</w:t>
      </w:r>
    </w:p>
    <w:p w14:paraId="340AE01E"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If you are a new CLEC and are ready to do business with CenturyLink, view </w:t>
      </w:r>
      <w:hyperlink r:id="rId33" w:history="1">
        <w:r w:rsidRPr="00E45B67">
          <w:rPr>
            <w:rFonts w:ascii="Arial" w:eastAsia="Times New Roman" w:hAnsi="Arial" w:cs="Arial"/>
            <w:color w:val="006BBD"/>
            <w:sz w:val="20"/>
            <w:szCs w:val="20"/>
            <w:u w:val="single"/>
          </w:rPr>
          <w:t>Getting Started as a Facility-Based CLEC</w:t>
        </w:r>
      </w:hyperlink>
      <w:r w:rsidRPr="00E45B67">
        <w:rPr>
          <w:rFonts w:ascii="Arial" w:eastAsia="Times New Roman" w:hAnsi="Arial" w:cs="Arial"/>
          <w:color w:val="000000"/>
          <w:sz w:val="20"/>
          <w:szCs w:val="20"/>
        </w:rPr>
        <w:t>. If you are an existing CLEC wishing to amend your Interconnection Agreement or New Customer Questionnaire, additional information is located in the </w:t>
      </w:r>
      <w:hyperlink r:id="rId34" w:history="1">
        <w:r w:rsidRPr="00E45B67">
          <w:rPr>
            <w:rFonts w:ascii="Arial" w:eastAsia="Times New Roman" w:hAnsi="Arial" w:cs="Arial"/>
            <w:color w:val="006BBD"/>
            <w:sz w:val="20"/>
            <w:szCs w:val="20"/>
            <w:u w:val="single"/>
          </w:rPr>
          <w:t>Interconnection Amendment and Commercial Agreement documents</w:t>
        </w:r>
      </w:hyperlink>
      <w:r w:rsidRPr="00E45B67">
        <w:rPr>
          <w:rFonts w:ascii="Arial" w:eastAsia="Times New Roman" w:hAnsi="Arial" w:cs="Arial"/>
          <w:color w:val="000000"/>
          <w:sz w:val="20"/>
          <w:szCs w:val="20"/>
        </w:rPr>
        <w:t>.</w:t>
      </w:r>
    </w:p>
    <w:p w14:paraId="2044AA34" w14:textId="77777777" w:rsidR="00E45B67" w:rsidRPr="00E45B67" w:rsidRDefault="00E45B67" w:rsidP="00E45B67">
      <w:pPr>
        <w:shd w:val="clear" w:color="auto" w:fill="FFFFFF"/>
        <w:spacing w:before="75" w:after="75" w:line="240" w:lineRule="auto"/>
        <w:outlineLvl w:val="3"/>
        <w:rPr>
          <w:rFonts w:ascii="Arial" w:eastAsia="Times New Roman" w:hAnsi="Arial" w:cs="Arial"/>
          <w:b/>
          <w:bCs/>
          <w:color w:val="000000"/>
          <w:sz w:val="21"/>
          <w:szCs w:val="21"/>
        </w:rPr>
      </w:pPr>
      <w:bookmarkStart w:id="8" w:name="preorder"/>
      <w:bookmarkEnd w:id="8"/>
      <w:r w:rsidRPr="00E45B67">
        <w:rPr>
          <w:rFonts w:ascii="Arial" w:eastAsia="Times New Roman" w:hAnsi="Arial" w:cs="Arial"/>
          <w:b/>
          <w:bCs/>
          <w:color w:val="000000"/>
          <w:sz w:val="21"/>
          <w:szCs w:val="21"/>
        </w:rPr>
        <w:t>Pre-Ordering</w:t>
      </w:r>
    </w:p>
    <w:p w14:paraId="0542556D"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General pre-ordering activities are described in the </w:t>
      </w:r>
      <w:hyperlink r:id="rId35" w:history="1">
        <w:r w:rsidRPr="00E45B67">
          <w:rPr>
            <w:rFonts w:ascii="Arial" w:eastAsia="Times New Roman" w:hAnsi="Arial" w:cs="Arial"/>
            <w:color w:val="006BBD"/>
            <w:sz w:val="20"/>
            <w:szCs w:val="20"/>
            <w:u w:val="single"/>
          </w:rPr>
          <w:t>Pre-Ordering Overview</w:t>
        </w:r>
      </w:hyperlink>
      <w:r w:rsidRPr="00E45B67">
        <w:rPr>
          <w:rFonts w:ascii="Arial" w:eastAsia="Times New Roman" w:hAnsi="Arial" w:cs="Arial"/>
          <w:color w:val="000000"/>
          <w:sz w:val="20"/>
          <w:szCs w:val="20"/>
        </w:rPr>
        <w:t>.</w:t>
      </w:r>
    </w:p>
    <w:p w14:paraId="5CD3E37A"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Requirements for pre-ordering are described in </w:t>
      </w:r>
      <w:hyperlink r:id="rId36" w:history="1">
        <w:r w:rsidRPr="00E45B67">
          <w:rPr>
            <w:rFonts w:ascii="Arial" w:eastAsia="Times New Roman" w:hAnsi="Arial" w:cs="Arial"/>
            <w:color w:val="006BBD"/>
            <w:sz w:val="20"/>
            <w:szCs w:val="20"/>
            <w:u w:val="single"/>
          </w:rPr>
          <w:t>Local Service ordering Guidelines (LSOG)</w:t>
        </w:r>
      </w:hyperlink>
      <w:r w:rsidRPr="00E45B67">
        <w:rPr>
          <w:rFonts w:ascii="Arial" w:eastAsia="Times New Roman" w:hAnsi="Arial" w:cs="Arial"/>
          <w:color w:val="000000"/>
          <w:sz w:val="20"/>
          <w:szCs w:val="20"/>
        </w:rPr>
        <w:t>, Pre-Order.</w:t>
      </w:r>
    </w:p>
    <w:p w14:paraId="47CAB7F4"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CenturyLink recommends use of Pre-Ordering functionality to assist in achieving increased service request flow through and accuracy that will result in reduced service request rejects.</w:t>
      </w:r>
    </w:p>
    <w:p w14:paraId="46FFF66A"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The loop qualification query should be used prior to submitting a service request. Use of these queries can greatly reduce service request rejects by ensuring the types of facilities requested are available prior to placing a service request. The queries will enable you to verify the type of facility and the physical characteristics of the facility. Based on the physical characteristics you can determine if the facility needs to be conditioned, i.e., the removal of load coils or bridged tap, which will assist you in identifying the appropriate service request intervals, described in the </w:t>
      </w:r>
      <w:hyperlink r:id="rId37" w:history="1">
        <w:r w:rsidRPr="00E45B67">
          <w:rPr>
            <w:rFonts w:ascii="Arial" w:eastAsia="Times New Roman" w:hAnsi="Arial" w:cs="Arial"/>
            <w:color w:val="006BBD"/>
            <w:sz w:val="20"/>
            <w:szCs w:val="20"/>
            <w:u w:val="single"/>
          </w:rPr>
          <w:t>Service Interval Guide (SIG) for Resale and Interconnection Services</w:t>
        </w:r>
      </w:hyperlink>
      <w:r w:rsidRPr="00E45B67">
        <w:rPr>
          <w:rFonts w:ascii="Arial" w:eastAsia="Times New Roman" w:hAnsi="Arial" w:cs="Arial"/>
          <w:color w:val="000000"/>
          <w:sz w:val="20"/>
          <w:szCs w:val="20"/>
        </w:rPr>
        <w:t>. Some of these queries are available in EASE-LSR and others are web-based. The queries are available for you to access the physical characteristics of the CenturyLink loop facility and are based on data obtained from CenturyLink's underlying network records. This is the same underlying data that CenturyLink utilizes for its retail product offerings.</w:t>
      </w:r>
    </w:p>
    <w:p w14:paraId="649D1420"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The following applies to the loop qualification queries:</w:t>
      </w:r>
    </w:p>
    <w:p w14:paraId="791A04BC" w14:textId="77777777" w:rsidR="00E45B67" w:rsidRPr="00E45B67" w:rsidRDefault="00E45B67" w:rsidP="00E45B67">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The queries are for informational purposes only and do not restrict or imply that your service will or will not work on a given facility. This determination is your responsibility.</w:t>
      </w:r>
    </w:p>
    <w:p w14:paraId="76349CD3" w14:textId="77777777" w:rsidR="00E45B67" w:rsidRPr="00E45B67" w:rsidRDefault="00E45B67" w:rsidP="00E45B67">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Some of the queries offered include CenturyLink's evaluation of the recorded and calculated loop characteristic information.</w:t>
      </w:r>
    </w:p>
    <w:p w14:paraId="5B7146A8" w14:textId="77777777" w:rsidR="00E45B67" w:rsidRPr="00E45B67" w:rsidRDefault="00E45B67" w:rsidP="00E45B67">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As mentioned, the physical characteristics provided are based on CenturyLink's plant facility database. If you encounter any inaccuracies in the information, contact your CenturyLink Service Manager.</w:t>
      </w:r>
    </w:p>
    <w:p w14:paraId="23B08C8D" w14:textId="77777777" w:rsidR="00E45B67" w:rsidRPr="00E45B67" w:rsidRDefault="00E45B67" w:rsidP="00E45B67">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The data provided to you at the time you perform a query may be refreshed on a periodic basis and could change by the time you submit your service request.</w:t>
      </w:r>
    </w:p>
    <w:p w14:paraId="470CB7D1"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EASE-LSR queries are:</w:t>
      </w:r>
    </w:p>
    <w:p w14:paraId="4DF4A86A" w14:textId="77777777" w:rsidR="00E45B67" w:rsidRPr="00E45B67" w:rsidRDefault="00E45B67" w:rsidP="00E45B67">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ADSL Qualification</w:t>
      </w:r>
    </w:p>
    <w:p w14:paraId="3DEDBC08" w14:textId="77777777" w:rsidR="00E45B67" w:rsidRPr="00E45B67" w:rsidRDefault="00E45B67" w:rsidP="00E45B67">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Loop Qualification</w:t>
      </w:r>
    </w:p>
    <w:p w14:paraId="64534A5B" w14:textId="77777777" w:rsidR="00E45B67" w:rsidRPr="00E45B67" w:rsidRDefault="00E45B67" w:rsidP="00E45B67">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Raw Loop Data (RLD)</w:t>
      </w:r>
    </w:p>
    <w:p w14:paraId="6A5881E3"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Web based queries is:</w:t>
      </w:r>
    </w:p>
    <w:p w14:paraId="607BD2D4" w14:textId="77777777" w:rsidR="00E45B67" w:rsidRPr="00E45B67" w:rsidRDefault="00E45B67" w:rsidP="00E45B67">
      <w:pPr>
        <w:numPr>
          <w:ilvl w:val="0"/>
          <w:numId w:val="7"/>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Wire Center RLD</w:t>
      </w:r>
    </w:p>
    <w:p w14:paraId="09540867"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 xml:space="preserve">The Wire Center RLD provides wire center specific information. This query provides the physical characteristics of the facilities for an entire wire center. The wire center raw loop data is presented as a comma delimited file and needs to be downloaded into a database or spreadsheet to analyze the individual facilities. Contact your CenturyLink Service Manager to request an ID, which will be required to obtain the digital certificate, required to access this query. You will need to provide the names and telephone numbers of your employees that will be accessing the query. After your CenturyLink Service Manager has notified you that the necessary access permissions have been </w:t>
      </w:r>
      <w:proofErr w:type="gramStart"/>
      <w:r w:rsidRPr="00E45B67">
        <w:rPr>
          <w:rFonts w:ascii="Arial" w:eastAsia="Times New Roman" w:hAnsi="Arial" w:cs="Arial"/>
          <w:color w:val="000000"/>
          <w:sz w:val="20"/>
          <w:szCs w:val="20"/>
        </w:rPr>
        <w:t>established, and</w:t>
      </w:r>
      <w:proofErr w:type="gramEnd"/>
      <w:r w:rsidRPr="00E45B67">
        <w:rPr>
          <w:rFonts w:ascii="Arial" w:eastAsia="Times New Roman" w:hAnsi="Arial" w:cs="Arial"/>
          <w:color w:val="000000"/>
          <w:sz w:val="20"/>
          <w:szCs w:val="20"/>
        </w:rPr>
        <w:t xml:space="preserve"> provided you with your ID you may then initiate the </w:t>
      </w:r>
      <w:hyperlink r:id="rId38" w:history="1">
        <w:r w:rsidRPr="00E45B67">
          <w:rPr>
            <w:rFonts w:ascii="Arial" w:eastAsia="Times New Roman" w:hAnsi="Arial" w:cs="Arial"/>
            <w:color w:val="006BBD"/>
            <w:sz w:val="20"/>
            <w:szCs w:val="20"/>
            <w:u w:val="single"/>
          </w:rPr>
          <w:t>digital certification process</w:t>
        </w:r>
      </w:hyperlink>
      <w:r w:rsidRPr="00E45B67">
        <w:rPr>
          <w:rFonts w:ascii="Arial" w:eastAsia="Times New Roman" w:hAnsi="Arial" w:cs="Arial"/>
          <w:color w:val="000000"/>
          <w:sz w:val="20"/>
          <w:szCs w:val="20"/>
        </w:rPr>
        <w:t>.</w:t>
      </w:r>
    </w:p>
    <w:p w14:paraId="77D314C8"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The ADSL Qualification Query can be accessed via EASE-LSR to pre-qualify the requested facility, inquiring against the existing telephone number or service address. This query provides some basic physical characteristics of the facility and provides you information, which allows you to determine if the facility qualifies for a Commercial SDL. If the end-user's telephone number is a Port-Within telephone number also known as a Location Ported telephone number, you must use the address to perform a loop qualification. Information regarding the Loop Qualification query is described in the </w:t>
      </w:r>
      <w:hyperlink r:id="rId39" w:history="1">
        <w:r w:rsidRPr="00E45B67">
          <w:rPr>
            <w:rFonts w:ascii="Arial" w:eastAsia="Times New Roman" w:hAnsi="Arial" w:cs="Arial"/>
            <w:color w:val="006BBD"/>
            <w:sz w:val="20"/>
            <w:szCs w:val="20"/>
            <w:u w:val="single"/>
          </w:rPr>
          <w:t>EASE-LSR User's Guide</w:t>
        </w:r>
      </w:hyperlink>
      <w:r w:rsidRPr="00E45B67">
        <w:rPr>
          <w:rFonts w:ascii="Arial" w:eastAsia="Times New Roman" w:hAnsi="Arial" w:cs="Arial"/>
          <w:color w:val="000000"/>
          <w:sz w:val="20"/>
          <w:szCs w:val="20"/>
        </w:rPr>
        <w:t>.</w:t>
      </w:r>
    </w:p>
    <w:p w14:paraId="77D133CA"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Information about the EASE-LSR based loop qualification queries are available in the </w:t>
      </w:r>
      <w:hyperlink r:id="rId40" w:history="1">
        <w:r w:rsidRPr="00E45B67">
          <w:rPr>
            <w:rFonts w:ascii="Arial" w:eastAsia="Times New Roman" w:hAnsi="Arial" w:cs="Arial"/>
            <w:color w:val="006BBD"/>
            <w:sz w:val="20"/>
            <w:szCs w:val="20"/>
            <w:u w:val="single"/>
          </w:rPr>
          <w:t>EASE-LSR User's Guide</w:t>
        </w:r>
      </w:hyperlink>
      <w:r w:rsidRPr="00E45B67">
        <w:rPr>
          <w:rFonts w:ascii="Arial" w:eastAsia="Times New Roman" w:hAnsi="Arial" w:cs="Arial"/>
          <w:color w:val="000000"/>
          <w:sz w:val="20"/>
          <w:szCs w:val="20"/>
        </w:rPr>
        <w:t> or the </w:t>
      </w:r>
      <w:hyperlink r:id="rId41" w:history="1">
        <w:r w:rsidRPr="00E45B67">
          <w:rPr>
            <w:rFonts w:ascii="Arial" w:eastAsia="Times New Roman" w:hAnsi="Arial" w:cs="Arial"/>
            <w:color w:val="006BBD"/>
            <w:sz w:val="20"/>
            <w:szCs w:val="20"/>
            <w:u w:val="single"/>
          </w:rPr>
          <w:t>Pre-Ordering Overview</w:t>
        </w:r>
      </w:hyperlink>
      <w:r w:rsidRPr="00E45B67">
        <w:rPr>
          <w:rFonts w:ascii="Arial" w:eastAsia="Times New Roman" w:hAnsi="Arial" w:cs="Arial"/>
          <w:color w:val="000000"/>
          <w:sz w:val="20"/>
          <w:szCs w:val="20"/>
        </w:rPr>
        <w:t>. The </w:t>
      </w:r>
      <w:hyperlink r:id="rId42" w:history="1">
        <w:r w:rsidRPr="00E45B67">
          <w:rPr>
            <w:rFonts w:ascii="Arial" w:eastAsia="Times New Roman" w:hAnsi="Arial" w:cs="Arial"/>
            <w:color w:val="006BBD"/>
            <w:sz w:val="20"/>
            <w:szCs w:val="20"/>
            <w:u w:val="single"/>
          </w:rPr>
          <w:t>EASE-LSR Loop Qualification and Raw Loop Data-CLEC Job Aid</w:t>
        </w:r>
      </w:hyperlink>
      <w:r w:rsidRPr="00E45B67">
        <w:rPr>
          <w:rFonts w:ascii="Arial" w:eastAsia="Times New Roman" w:hAnsi="Arial" w:cs="Arial"/>
          <w:color w:val="000000"/>
          <w:sz w:val="20"/>
          <w:szCs w:val="20"/>
        </w:rPr>
        <w:t> is a web-based training course designed to provide valuable information and instructions on how to use and interpret EASE-LSR-based loop qualification queries and the raw loop data queries.</w:t>
      </w:r>
    </w:p>
    <w:p w14:paraId="2FBCC565" w14:textId="77777777" w:rsidR="00E45B67" w:rsidRPr="00E45B67" w:rsidRDefault="00E45B67" w:rsidP="00E45B67">
      <w:pPr>
        <w:shd w:val="clear" w:color="auto" w:fill="FFFFFF"/>
        <w:spacing w:before="75" w:after="75" w:line="240" w:lineRule="auto"/>
        <w:outlineLvl w:val="3"/>
        <w:rPr>
          <w:rFonts w:ascii="Arial" w:eastAsia="Times New Roman" w:hAnsi="Arial" w:cs="Arial"/>
          <w:b/>
          <w:bCs/>
          <w:color w:val="000000"/>
          <w:sz w:val="21"/>
          <w:szCs w:val="21"/>
        </w:rPr>
      </w:pPr>
      <w:bookmarkStart w:id="9" w:name="order"/>
      <w:bookmarkEnd w:id="9"/>
      <w:r w:rsidRPr="00E45B67">
        <w:rPr>
          <w:rFonts w:ascii="Arial" w:eastAsia="Times New Roman" w:hAnsi="Arial" w:cs="Arial"/>
          <w:b/>
          <w:bCs/>
          <w:color w:val="000000"/>
          <w:sz w:val="21"/>
          <w:szCs w:val="21"/>
        </w:rPr>
        <w:t>Ordering</w:t>
      </w:r>
    </w:p>
    <w:p w14:paraId="77ED74A7"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General ordering activities are described in the </w:t>
      </w:r>
      <w:hyperlink r:id="rId43" w:history="1">
        <w:r w:rsidRPr="00E45B67">
          <w:rPr>
            <w:rFonts w:ascii="Arial" w:eastAsia="Times New Roman" w:hAnsi="Arial" w:cs="Arial"/>
            <w:color w:val="006BBD"/>
            <w:sz w:val="20"/>
            <w:szCs w:val="20"/>
            <w:u w:val="single"/>
          </w:rPr>
          <w:t>Ordering Overview</w:t>
        </w:r>
      </w:hyperlink>
      <w:r w:rsidRPr="00E45B67">
        <w:rPr>
          <w:rFonts w:ascii="Arial" w:eastAsia="Times New Roman" w:hAnsi="Arial" w:cs="Arial"/>
          <w:color w:val="000000"/>
          <w:sz w:val="20"/>
          <w:szCs w:val="20"/>
        </w:rPr>
        <w:t>.</w:t>
      </w:r>
    </w:p>
    <w:p w14:paraId="6BA11703"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The </w:t>
      </w:r>
      <w:hyperlink r:id="rId44" w:history="1">
        <w:r w:rsidRPr="00E45B67">
          <w:rPr>
            <w:rFonts w:ascii="Arial" w:eastAsia="Times New Roman" w:hAnsi="Arial" w:cs="Arial"/>
            <w:color w:val="006BBD"/>
            <w:sz w:val="20"/>
            <w:szCs w:val="20"/>
            <w:u w:val="single"/>
          </w:rPr>
          <w:t>EASE-LSR User's Guide</w:t>
        </w:r>
      </w:hyperlink>
      <w:r w:rsidRPr="00E45B67">
        <w:rPr>
          <w:rFonts w:ascii="Arial" w:eastAsia="Times New Roman" w:hAnsi="Arial" w:cs="Arial"/>
          <w:color w:val="000000"/>
          <w:sz w:val="20"/>
          <w:szCs w:val="20"/>
        </w:rPr>
        <w:t> specifically details the information applicable to ordering functions.</w:t>
      </w:r>
    </w:p>
    <w:p w14:paraId="1DFCC11B"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Valid NC/NCI™ codes are required on all Commercial SDL requests. They are described in </w:t>
      </w:r>
      <w:hyperlink r:id="rId45" w:history="1">
        <w:r w:rsidRPr="00E45B67">
          <w:rPr>
            <w:rFonts w:ascii="Arial" w:eastAsia="Times New Roman" w:hAnsi="Arial" w:cs="Arial"/>
            <w:color w:val="006BBD"/>
            <w:sz w:val="20"/>
            <w:szCs w:val="20"/>
            <w:u w:val="single"/>
          </w:rPr>
          <w:t>Technical Publication, Interconnection - Unbundled Sub-Loops and Field Connection, 77405</w:t>
        </w:r>
      </w:hyperlink>
      <w:r w:rsidRPr="00E45B67">
        <w:rPr>
          <w:rFonts w:ascii="Arial" w:eastAsia="Times New Roman" w:hAnsi="Arial" w:cs="Arial"/>
          <w:color w:val="000000"/>
          <w:sz w:val="20"/>
          <w:szCs w:val="20"/>
        </w:rPr>
        <w:t>.</w:t>
      </w:r>
    </w:p>
    <w:p w14:paraId="0488FBC2"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The Basic Installation option is available for Commercial SDL. For an existing end-user, the Basic Installation option is the 'lift and lay' procedure. The CenturyLink technician 'lifts' the loop from its current termination and 'lays' it on a new termination connecting to the CLEC. Test results are not provided to the CLEC.</w:t>
      </w:r>
    </w:p>
    <w:p w14:paraId="162EF7E1"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Service requests should be placed using </w:t>
      </w:r>
      <w:hyperlink r:id="rId46" w:history="1">
        <w:r w:rsidRPr="00E45B67">
          <w:rPr>
            <w:rFonts w:ascii="Arial" w:eastAsia="Times New Roman" w:hAnsi="Arial" w:cs="Arial"/>
            <w:color w:val="006BBD"/>
            <w:sz w:val="20"/>
            <w:szCs w:val="20"/>
            <w:u w:val="single"/>
          </w:rPr>
          <w:t>EASE-LSR Extensible Markup Language (XML)</w:t>
        </w:r>
      </w:hyperlink>
      <w:r w:rsidRPr="00E45B67">
        <w:rPr>
          <w:rFonts w:ascii="Arial" w:eastAsia="Times New Roman" w:hAnsi="Arial" w:cs="Arial"/>
          <w:color w:val="000000"/>
          <w:sz w:val="20"/>
          <w:szCs w:val="20"/>
        </w:rPr>
        <w:t> or </w:t>
      </w:r>
      <w:hyperlink r:id="rId47" w:history="1">
        <w:r w:rsidRPr="00E45B67">
          <w:rPr>
            <w:rFonts w:ascii="Arial" w:eastAsia="Times New Roman" w:hAnsi="Arial" w:cs="Arial"/>
            <w:color w:val="006BBD"/>
            <w:sz w:val="20"/>
            <w:szCs w:val="20"/>
            <w:u w:val="single"/>
          </w:rPr>
          <w:t>EASE-LSR Graphical User Interface (GUI)</w:t>
        </w:r>
      </w:hyperlink>
      <w:r w:rsidRPr="00E45B67">
        <w:rPr>
          <w:rFonts w:ascii="Arial" w:eastAsia="Times New Roman" w:hAnsi="Arial" w:cs="Arial"/>
          <w:color w:val="000000"/>
          <w:sz w:val="20"/>
          <w:szCs w:val="20"/>
        </w:rPr>
        <w:t>.</w:t>
      </w:r>
    </w:p>
    <w:p w14:paraId="22E82145"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The limitations when requesting multiple lines for Commercial SDL on a single service request are as follows:</w:t>
      </w:r>
    </w:p>
    <w:p w14:paraId="3E512630" w14:textId="77777777" w:rsidR="00E45B67" w:rsidRPr="00E45B67" w:rsidRDefault="00E45B67" w:rsidP="00E45B67">
      <w:pPr>
        <w:numPr>
          <w:ilvl w:val="0"/>
          <w:numId w:val="8"/>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CenturyLink will accept multiple Commercial SDL requests on a single service request if the telephone numbers are associated with the same Customer Service Record (CSR). When you submit a service request requesting Commercial SDL for multiple telephone numbers from the same CSR, the quantity on the LQTY field on the LS form of the service request must be equal to the number of lines to which Commercial SDL is being added.</w:t>
      </w:r>
    </w:p>
    <w:p w14:paraId="4A32DC46" w14:textId="77777777" w:rsidR="00E45B67" w:rsidRPr="00E45B67" w:rsidRDefault="00E45B67" w:rsidP="00E45B67">
      <w:pPr>
        <w:numPr>
          <w:ilvl w:val="0"/>
          <w:numId w:val="8"/>
        </w:numPr>
        <w:shd w:val="clear" w:color="auto" w:fill="FFFFFF"/>
        <w:spacing w:after="0"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Quantities equal to or greater than 25 are considered a </w:t>
      </w:r>
      <w:hyperlink r:id="rId48" w:anchor="projects" w:history="1">
        <w:r w:rsidRPr="00E45B67">
          <w:rPr>
            <w:rFonts w:ascii="Arial" w:eastAsia="Times New Roman" w:hAnsi="Arial" w:cs="Arial"/>
            <w:color w:val="006BBD"/>
            <w:sz w:val="20"/>
            <w:szCs w:val="20"/>
            <w:u w:val="single"/>
          </w:rPr>
          <w:t>project</w:t>
        </w:r>
      </w:hyperlink>
      <w:r w:rsidRPr="00E45B67">
        <w:rPr>
          <w:rFonts w:ascii="Arial" w:eastAsia="Times New Roman" w:hAnsi="Arial" w:cs="Arial"/>
          <w:color w:val="000000"/>
          <w:sz w:val="20"/>
          <w:szCs w:val="20"/>
        </w:rPr>
        <w:t>. Projects.</w:t>
      </w:r>
    </w:p>
    <w:p w14:paraId="1C39454B"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Commercial SDL service requests are submitted using the Local Service Ordering Guidelines (LSOG) forms. Detailed information describing field entry requirements are available on the </w:t>
      </w:r>
      <w:hyperlink r:id="rId49" w:history="1">
        <w:r w:rsidRPr="00E45B67">
          <w:rPr>
            <w:rFonts w:ascii="Arial" w:eastAsia="Times New Roman" w:hAnsi="Arial" w:cs="Arial"/>
            <w:color w:val="006BBD"/>
            <w:sz w:val="20"/>
            <w:szCs w:val="20"/>
            <w:u w:val="single"/>
          </w:rPr>
          <w:t>LSOG</w:t>
        </w:r>
      </w:hyperlink>
      <w:r w:rsidRPr="00E45B67">
        <w:rPr>
          <w:rFonts w:ascii="Arial" w:eastAsia="Times New Roman" w:hAnsi="Arial" w:cs="Arial"/>
          <w:color w:val="000000"/>
          <w:sz w:val="20"/>
          <w:szCs w:val="20"/>
        </w:rPr>
        <w:t>. Commercial SDL service requests are placed using the following LSOG forms:</w:t>
      </w:r>
    </w:p>
    <w:p w14:paraId="5C241C3F" w14:textId="77777777" w:rsidR="00E45B67" w:rsidRPr="00E45B67" w:rsidRDefault="00E45B67" w:rsidP="00E45B67">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Local Service Request (LSR)</w:t>
      </w:r>
    </w:p>
    <w:p w14:paraId="705C7A18" w14:textId="77777777" w:rsidR="00E45B67" w:rsidRPr="00E45B67" w:rsidRDefault="00E45B67" w:rsidP="00E45B67">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End User (EU)</w:t>
      </w:r>
    </w:p>
    <w:p w14:paraId="26C4E96D" w14:textId="77777777" w:rsidR="00E45B67" w:rsidRPr="00E45B67" w:rsidRDefault="00E45B67" w:rsidP="00E45B67">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Loop Services (LS)</w:t>
      </w:r>
    </w:p>
    <w:p w14:paraId="6B3BB411"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Valid LSR ACT type is a 'C' for Change (existing POTS account); the valid REQTYP on the LSR is 'AB'. Some of the more common information required on the LSR include:</w:t>
      </w:r>
    </w:p>
    <w:p w14:paraId="6C77D63A" w14:textId="77777777" w:rsidR="00E45B67" w:rsidRPr="00E45B67" w:rsidRDefault="00E45B67" w:rsidP="00E45B67">
      <w:pPr>
        <w:numPr>
          <w:ilvl w:val="0"/>
          <w:numId w:val="10"/>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Valid NC and NCI Code</w:t>
      </w:r>
    </w:p>
    <w:p w14:paraId="4C625832" w14:textId="77777777" w:rsidR="00E45B67" w:rsidRPr="00E45B67" w:rsidRDefault="00E45B67" w:rsidP="00E45B67">
      <w:pPr>
        <w:numPr>
          <w:ilvl w:val="0"/>
          <w:numId w:val="10"/>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Desired Due Date</w:t>
      </w:r>
    </w:p>
    <w:p w14:paraId="73DE4A02" w14:textId="77777777" w:rsidR="00E45B67" w:rsidRPr="00E45B67" w:rsidRDefault="00E45B67" w:rsidP="00E45B67">
      <w:pPr>
        <w:numPr>
          <w:ilvl w:val="0"/>
          <w:numId w:val="10"/>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Contact Information</w:t>
      </w:r>
    </w:p>
    <w:p w14:paraId="31CA1262"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Some of the more common information required on the LS include:</w:t>
      </w:r>
    </w:p>
    <w:p w14:paraId="3030038F" w14:textId="77777777" w:rsidR="00E45B67" w:rsidRPr="00E45B67" w:rsidRDefault="00E45B67" w:rsidP="00E45B67">
      <w:pPr>
        <w:numPr>
          <w:ilvl w:val="0"/>
          <w:numId w:val="11"/>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End-user telephone number to be shared</w:t>
      </w:r>
    </w:p>
    <w:p w14:paraId="3D054324" w14:textId="77777777" w:rsidR="00E45B67" w:rsidRPr="00E45B67" w:rsidRDefault="00E45B67" w:rsidP="00E45B67">
      <w:pPr>
        <w:numPr>
          <w:ilvl w:val="0"/>
          <w:numId w:val="11"/>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Splitter information</w:t>
      </w:r>
    </w:p>
    <w:p w14:paraId="0DED8CC7"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Valid LNA field types on the LS are:</w:t>
      </w:r>
    </w:p>
    <w:p w14:paraId="6D3E79D1" w14:textId="77777777" w:rsidR="00E45B67" w:rsidRPr="00E45B67" w:rsidRDefault="00E45B67" w:rsidP="00E45B67">
      <w:pPr>
        <w:numPr>
          <w:ilvl w:val="0"/>
          <w:numId w:val="12"/>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D = Disconnect</w:t>
      </w:r>
    </w:p>
    <w:p w14:paraId="10D44ABA" w14:textId="77777777" w:rsidR="00E45B67" w:rsidRPr="00E45B67" w:rsidRDefault="00E45B67" w:rsidP="00E45B67">
      <w:pPr>
        <w:numPr>
          <w:ilvl w:val="0"/>
          <w:numId w:val="12"/>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M = Inside Move</w:t>
      </w:r>
    </w:p>
    <w:p w14:paraId="3B438887" w14:textId="77777777" w:rsidR="00E45B67" w:rsidRPr="00E45B67" w:rsidRDefault="00E45B67" w:rsidP="00E45B67">
      <w:pPr>
        <w:numPr>
          <w:ilvl w:val="0"/>
          <w:numId w:val="12"/>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N = New Installation</w:t>
      </w:r>
    </w:p>
    <w:p w14:paraId="28D97D69" w14:textId="77777777" w:rsidR="00E45B67" w:rsidRPr="00E45B67" w:rsidRDefault="00E45B67" w:rsidP="00E45B67">
      <w:pPr>
        <w:numPr>
          <w:ilvl w:val="0"/>
          <w:numId w:val="12"/>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 xml:space="preserve">V = Conversion </w:t>
      </w:r>
      <w:proofErr w:type="gramStart"/>
      <w:r w:rsidRPr="00E45B67">
        <w:rPr>
          <w:rFonts w:ascii="Arial" w:eastAsia="Times New Roman" w:hAnsi="Arial" w:cs="Arial"/>
          <w:color w:val="000000"/>
          <w:sz w:val="20"/>
          <w:szCs w:val="20"/>
        </w:rPr>
        <w:t>As</w:t>
      </w:r>
      <w:proofErr w:type="gramEnd"/>
      <w:r w:rsidRPr="00E45B67">
        <w:rPr>
          <w:rFonts w:ascii="Arial" w:eastAsia="Times New Roman" w:hAnsi="Arial" w:cs="Arial"/>
          <w:color w:val="000000"/>
          <w:sz w:val="20"/>
          <w:szCs w:val="20"/>
        </w:rPr>
        <w:t xml:space="preserve"> Specified</w:t>
      </w:r>
    </w:p>
    <w:p w14:paraId="3AACDADE"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You will need the following information on your service request:</w:t>
      </w:r>
    </w:p>
    <w:p w14:paraId="1455598F" w14:textId="77777777" w:rsidR="00E45B67" w:rsidRPr="00E45B67" w:rsidRDefault="00E45B67" w:rsidP="00E45B67">
      <w:pPr>
        <w:spacing w:after="0" w:line="240" w:lineRule="auto"/>
        <w:rPr>
          <w:rFonts w:ascii="Times New Roman" w:eastAsia="Times New Roman" w:hAnsi="Times New Roman" w:cs="Times New Roman"/>
          <w:sz w:val="24"/>
          <w:szCs w:val="24"/>
        </w:rPr>
      </w:pPr>
      <w:r w:rsidRPr="00E45B67">
        <w:rPr>
          <w:rFonts w:ascii="Times New Roman" w:eastAsia="Times New Roman" w:hAnsi="Times New Roman" w:cs="Times New Roman"/>
          <w:sz w:val="24"/>
          <w:szCs w:val="24"/>
        </w:rPr>
        <w:t>R" (for remote)</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1253"/>
        <w:gridCol w:w="2072"/>
        <w:gridCol w:w="6019"/>
      </w:tblGrid>
      <w:tr w:rsidR="00E45B67" w:rsidRPr="00E45B67" w14:paraId="35831B66" w14:textId="77777777" w:rsidTr="00E45B67">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9596D6F" w14:textId="77777777" w:rsidR="00E45B67" w:rsidRPr="00E45B67" w:rsidRDefault="00E45B67" w:rsidP="00E45B67">
            <w:pPr>
              <w:spacing w:after="0" w:line="240" w:lineRule="auto"/>
              <w:rPr>
                <w:rFonts w:ascii="Arial" w:eastAsia="Times New Roman" w:hAnsi="Arial" w:cs="Arial"/>
                <w:b/>
                <w:bCs/>
                <w:color w:val="000000"/>
                <w:sz w:val="20"/>
                <w:szCs w:val="20"/>
              </w:rPr>
            </w:pPr>
            <w:r w:rsidRPr="00E45B67">
              <w:rPr>
                <w:rFonts w:ascii="Arial" w:eastAsia="Times New Roman" w:hAnsi="Arial" w:cs="Arial"/>
                <w:b/>
                <w:bCs/>
                <w:color w:val="000000"/>
                <w:sz w:val="20"/>
                <w:szCs w:val="20"/>
              </w:rPr>
              <w:t>Form(s)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66C814C9" w14:textId="77777777" w:rsidR="00E45B67" w:rsidRPr="00E45B67" w:rsidRDefault="00E45B67" w:rsidP="00E45B67">
            <w:pPr>
              <w:spacing w:after="0" w:line="240" w:lineRule="auto"/>
              <w:rPr>
                <w:rFonts w:ascii="Arial" w:eastAsia="Times New Roman" w:hAnsi="Arial" w:cs="Arial"/>
                <w:b/>
                <w:bCs/>
                <w:color w:val="000000"/>
                <w:sz w:val="20"/>
                <w:szCs w:val="20"/>
              </w:rPr>
            </w:pPr>
            <w:r w:rsidRPr="00E45B67">
              <w:rPr>
                <w:rFonts w:ascii="Arial" w:eastAsia="Times New Roman" w:hAnsi="Arial" w:cs="Arial"/>
                <w:b/>
                <w:bCs/>
                <w:color w:val="000000"/>
                <w:sz w:val="20"/>
                <w:szCs w:val="20"/>
              </w:rPr>
              <w:t>Field</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4D25E94" w14:textId="77777777" w:rsidR="00E45B67" w:rsidRPr="00E45B67" w:rsidRDefault="00E45B67" w:rsidP="00E45B67">
            <w:pPr>
              <w:spacing w:after="0" w:line="240" w:lineRule="auto"/>
              <w:rPr>
                <w:rFonts w:ascii="Arial" w:eastAsia="Times New Roman" w:hAnsi="Arial" w:cs="Arial"/>
                <w:b/>
                <w:bCs/>
                <w:color w:val="000000"/>
                <w:sz w:val="20"/>
                <w:szCs w:val="20"/>
              </w:rPr>
            </w:pPr>
            <w:r w:rsidRPr="00E45B67">
              <w:rPr>
                <w:rFonts w:ascii="Arial" w:eastAsia="Times New Roman" w:hAnsi="Arial" w:cs="Arial"/>
                <w:b/>
                <w:bCs/>
                <w:color w:val="000000"/>
                <w:sz w:val="20"/>
                <w:szCs w:val="20"/>
              </w:rPr>
              <w:t>Populate with this Information</w:t>
            </w:r>
          </w:p>
        </w:tc>
      </w:tr>
      <w:tr w:rsidR="00E45B67" w:rsidRPr="00E45B67" w14:paraId="55F98F94" w14:textId="77777777" w:rsidTr="00E45B67">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1BEE469" w14:textId="77777777" w:rsidR="00E45B67" w:rsidRPr="00E45B67" w:rsidRDefault="00E45B67" w:rsidP="00E45B67">
            <w:pPr>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LS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34D4725" w14:textId="77777777" w:rsidR="00E45B67" w:rsidRPr="00E45B67" w:rsidRDefault="00E45B67" w:rsidP="00E45B67">
            <w:pPr>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POTSSPLITTER LOC</w:t>
            </w:r>
          </w:p>
        </w:tc>
        <w:tc>
          <w:tcPr>
            <w:tcW w:w="0" w:type="auto"/>
            <w:shd w:val="clear" w:color="auto" w:fill="FFFFFF"/>
            <w:vAlign w:val="center"/>
            <w:hideMark/>
          </w:tcPr>
          <w:p w14:paraId="16AF165C" w14:textId="77777777" w:rsidR="00E45B67" w:rsidRPr="00E45B67" w:rsidRDefault="00E45B67" w:rsidP="00E45B67">
            <w:pPr>
              <w:spacing w:after="0" w:line="240" w:lineRule="auto"/>
              <w:rPr>
                <w:rFonts w:ascii="Times New Roman" w:eastAsia="Times New Roman" w:hAnsi="Times New Roman" w:cs="Times New Roman"/>
                <w:sz w:val="20"/>
                <w:szCs w:val="20"/>
              </w:rPr>
            </w:pPr>
          </w:p>
        </w:tc>
      </w:tr>
      <w:tr w:rsidR="00E45B67" w:rsidRPr="00E45B67" w14:paraId="369C6051" w14:textId="77777777" w:rsidTr="00E45B67">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205F788" w14:textId="77777777" w:rsidR="00E45B67" w:rsidRPr="00E45B67" w:rsidRDefault="00E45B67" w:rsidP="00E45B67">
            <w:pPr>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LS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9F60349" w14:textId="77777777" w:rsidR="00E45B67" w:rsidRPr="00E45B67" w:rsidRDefault="00E45B67" w:rsidP="00E45B67">
            <w:pPr>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LINE SHARED TN</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DE8CA0F" w14:textId="77777777" w:rsidR="00E45B67" w:rsidRPr="00E45B67" w:rsidRDefault="00E45B67" w:rsidP="00E45B67">
            <w:pPr>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End-user's telephone number to be shared</w:t>
            </w:r>
          </w:p>
        </w:tc>
      </w:tr>
      <w:tr w:rsidR="00E45B67" w:rsidRPr="00E45B67" w14:paraId="57C0DF46" w14:textId="77777777" w:rsidTr="00E45B67">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827C61D" w14:textId="77777777" w:rsidR="00E45B67" w:rsidRPr="00E45B67" w:rsidRDefault="00E45B67" w:rsidP="00E45B67">
            <w:pPr>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EU, LS, LSR</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8E81357" w14:textId="77777777" w:rsidR="00E45B67" w:rsidRPr="00E45B67" w:rsidRDefault="00E45B67" w:rsidP="00E45B67">
            <w:pPr>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REMARKS</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A3AAB0D" w14:textId="77777777" w:rsidR="00E45B67" w:rsidRPr="00E45B67" w:rsidRDefault="00E45B67" w:rsidP="00E45B67">
            <w:pPr>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The DSLAM and cable and the pair, (</w:t>
            </w:r>
            <w:proofErr w:type="gramStart"/>
            <w:r w:rsidRPr="00E45B67">
              <w:rPr>
                <w:rFonts w:ascii="Arial" w:eastAsia="Times New Roman" w:hAnsi="Arial" w:cs="Arial"/>
                <w:color w:val="000000"/>
                <w:sz w:val="20"/>
                <w:szCs w:val="20"/>
              </w:rPr>
              <w:t>e.g.</w:t>
            </w:r>
            <w:proofErr w:type="gramEnd"/>
            <w:r w:rsidRPr="00E45B67">
              <w:rPr>
                <w:rFonts w:ascii="Arial" w:eastAsia="Times New Roman" w:hAnsi="Arial" w:cs="Arial"/>
                <w:color w:val="000000"/>
                <w:sz w:val="20"/>
                <w:szCs w:val="20"/>
              </w:rPr>
              <w:t xml:space="preserve"> DSL3743EAT, PR 0001).</w:t>
            </w:r>
          </w:p>
        </w:tc>
      </w:tr>
      <w:tr w:rsidR="00E45B67" w:rsidRPr="00E45B67" w14:paraId="5E9196BE" w14:textId="77777777" w:rsidTr="00E45B67">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D425A32" w14:textId="77777777" w:rsidR="00E45B67" w:rsidRPr="00E45B67" w:rsidRDefault="00E45B67" w:rsidP="00E45B67">
            <w:pPr>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EU, LS, LSR</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58AFADF" w14:textId="77777777" w:rsidR="00E45B67" w:rsidRPr="00E45B67" w:rsidRDefault="00E45B67" w:rsidP="00E45B67">
            <w:pPr>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MANUAL IND</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FC6F42A" w14:textId="77777777" w:rsidR="00E45B67" w:rsidRPr="00E45B67" w:rsidRDefault="00E45B67" w:rsidP="00E45B67">
            <w:pPr>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"Y"</w:t>
            </w:r>
          </w:p>
        </w:tc>
      </w:tr>
    </w:tbl>
    <w:p w14:paraId="1250ECAA"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An Alternate Point of Termination (APOT) form is provided to you as part of the </w:t>
      </w:r>
      <w:hyperlink r:id="rId50" w:history="1">
        <w:r w:rsidRPr="00E45B67">
          <w:rPr>
            <w:rFonts w:ascii="Arial" w:eastAsia="Times New Roman" w:hAnsi="Arial" w:cs="Arial"/>
            <w:color w:val="006BBD"/>
            <w:sz w:val="20"/>
            <w:szCs w:val="20"/>
            <w:u w:val="single"/>
          </w:rPr>
          <w:t>Remote Collocation</w:t>
        </w:r>
      </w:hyperlink>
      <w:r w:rsidRPr="00E45B67">
        <w:rPr>
          <w:rFonts w:ascii="Arial" w:eastAsia="Times New Roman" w:hAnsi="Arial" w:cs="Arial"/>
          <w:color w:val="000000"/>
          <w:sz w:val="20"/>
          <w:szCs w:val="20"/>
        </w:rPr>
        <w:t> or </w:t>
      </w:r>
      <w:hyperlink r:id="rId51" w:history="1">
        <w:r w:rsidRPr="00E45B67">
          <w:rPr>
            <w:rFonts w:ascii="Arial" w:eastAsia="Times New Roman" w:hAnsi="Arial" w:cs="Arial"/>
            <w:color w:val="006BBD"/>
            <w:sz w:val="20"/>
            <w:szCs w:val="20"/>
            <w:u w:val="single"/>
          </w:rPr>
          <w:t>FCP</w:t>
        </w:r>
      </w:hyperlink>
      <w:r w:rsidRPr="00E45B67">
        <w:rPr>
          <w:rFonts w:ascii="Arial" w:eastAsia="Times New Roman" w:hAnsi="Arial" w:cs="Arial"/>
          <w:color w:val="000000"/>
          <w:sz w:val="20"/>
          <w:szCs w:val="20"/>
        </w:rPr>
        <w:t> hand-off process. The splitter meet points for the Commercial SDL are identified on the APOT form. Information contained on the APOT form is required on all Commercial SDL requests.</w:t>
      </w:r>
    </w:p>
    <w:p w14:paraId="4593EFFA"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The following table provides an example of format used to identify the splitter location.</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2465"/>
        <w:gridCol w:w="1272"/>
      </w:tblGrid>
      <w:tr w:rsidR="00E45B67" w:rsidRPr="00E45B67" w14:paraId="758FDC05" w14:textId="77777777" w:rsidTr="00E45B67">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576A28D4" w14:textId="77777777" w:rsidR="00E45B67" w:rsidRPr="00E45B67" w:rsidRDefault="00E45B67" w:rsidP="00E45B67">
            <w:pPr>
              <w:spacing w:after="0" w:line="240" w:lineRule="auto"/>
              <w:rPr>
                <w:rFonts w:ascii="Arial" w:eastAsia="Times New Roman" w:hAnsi="Arial" w:cs="Arial"/>
                <w:b/>
                <w:bCs/>
                <w:color w:val="000000"/>
                <w:sz w:val="20"/>
                <w:szCs w:val="20"/>
              </w:rPr>
            </w:pPr>
            <w:r w:rsidRPr="00E45B67">
              <w:rPr>
                <w:rFonts w:ascii="Arial" w:eastAsia="Times New Roman" w:hAnsi="Arial" w:cs="Arial"/>
                <w:b/>
                <w:bCs/>
                <w:color w:val="000000"/>
                <w:sz w:val="20"/>
                <w:szCs w:val="20"/>
              </w:rPr>
              <w:t>Character Field Location</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1EAD3325" w14:textId="77777777" w:rsidR="00E45B67" w:rsidRPr="00E45B67" w:rsidRDefault="00E45B67" w:rsidP="00E45B67">
            <w:pPr>
              <w:spacing w:after="0" w:line="240" w:lineRule="auto"/>
              <w:rPr>
                <w:rFonts w:ascii="Arial" w:eastAsia="Times New Roman" w:hAnsi="Arial" w:cs="Arial"/>
                <w:b/>
                <w:bCs/>
                <w:color w:val="000000"/>
                <w:sz w:val="20"/>
                <w:szCs w:val="20"/>
              </w:rPr>
            </w:pPr>
            <w:r w:rsidRPr="00E45B67">
              <w:rPr>
                <w:rFonts w:ascii="Arial" w:eastAsia="Times New Roman" w:hAnsi="Arial" w:cs="Arial"/>
                <w:b/>
                <w:bCs/>
                <w:color w:val="000000"/>
                <w:sz w:val="20"/>
                <w:szCs w:val="20"/>
              </w:rPr>
              <w:t>Field Entry *</w:t>
            </w:r>
          </w:p>
        </w:tc>
      </w:tr>
      <w:tr w:rsidR="00E45B67" w:rsidRPr="00E45B67" w14:paraId="663FFCE0" w14:textId="77777777" w:rsidTr="00E45B67">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AF893E5" w14:textId="77777777" w:rsidR="00E45B67" w:rsidRPr="00E45B67" w:rsidRDefault="00E45B67" w:rsidP="00E45B67">
            <w:pPr>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Characters 1 through 3</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1D4E7735" w14:textId="77777777" w:rsidR="00E45B67" w:rsidRPr="00E45B67" w:rsidRDefault="00E45B67" w:rsidP="00E45B67">
            <w:pPr>
              <w:spacing w:after="0" w:line="240" w:lineRule="auto"/>
              <w:rPr>
                <w:rFonts w:ascii="Arial" w:eastAsia="Times New Roman" w:hAnsi="Arial" w:cs="Arial"/>
                <w:color w:val="000000"/>
                <w:sz w:val="20"/>
                <w:szCs w:val="20"/>
              </w:rPr>
            </w:pPr>
            <w:proofErr w:type="spellStart"/>
            <w:r w:rsidRPr="00E45B67">
              <w:rPr>
                <w:rFonts w:ascii="Arial" w:eastAsia="Times New Roman" w:hAnsi="Arial" w:cs="Arial"/>
                <w:color w:val="000000"/>
                <w:sz w:val="20"/>
                <w:szCs w:val="20"/>
              </w:rPr>
              <w:t>vda</w:t>
            </w:r>
            <w:proofErr w:type="spellEnd"/>
          </w:p>
        </w:tc>
      </w:tr>
      <w:tr w:rsidR="00E45B67" w:rsidRPr="00E45B67" w14:paraId="6A4D9120" w14:textId="77777777" w:rsidTr="00E45B67">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FD5084C" w14:textId="77777777" w:rsidR="00E45B67" w:rsidRPr="00E45B67" w:rsidRDefault="00E45B67" w:rsidP="00E45B67">
            <w:pPr>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Characters 4 through 8</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6AAC2D2A" w14:textId="77777777" w:rsidR="00E45B67" w:rsidRPr="00E45B67" w:rsidRDefault="00E45B67" w:rsidP="00E45B67">
            <w:pPr>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Cable Pair</w:t>
            </w:r>
          </w:p>
        </w:tc>
      </w:tr>
      <w:tr w:rsidR="00E45B67" w:rsidRPr="00E45B67" w14:paraId="5486CD97" w14:textId="77777777" w:rsidTr="00E45B67">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3CC575E8" w14:textId="77777777" w:rsidR="00E45B67" w:rsidRPr="00E45B67" w:rsidRDefault="00E45B67" w:rsidP="00E45B67">
            <w:pPr>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Characters 9 through 11</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E4913BA" w14:textId="77777777" w:rsidR="00E45B67" w:rsidRPr="00E45B67" w:rsidRDefault="00E45B67" w:rsidP="00E45B67">
            <w:pPr>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Voice Pair</w:t>
            </w:r>
          </w:p>
        </w:tc>
      </w:tr>
    </w:tbl>
    <w:p w14:paraId="5289FFFB"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 xml:space="preserve">* </w:t>
      </w:r>
      <w:proofErr w:type="gramStart"/>
      <w:r w:rsidRPr="00E45B67">
        <w:rPr>
          <w:rFonts w:ascii="Arial" w:eastAsia="Times New Roman" w:hAnsi="Arial" w:cs="Arial"/>
          <w:color w:val="000000"/>
          <w:sz w:val="20"/>
          <w:szCs w:val="20"/>
        </w:rPr>
        <w:t>vda.ALT</w:t>
      </w:r>
      <w:proofErr w:type="gramEnd"/>
      <w:r w:rsidRPr="00E45B67">
        <w:rPr>
          <w:rFonts w:ascii="Arial" w:eastAsia="Times New Roman" w:hAnsi="Arial" w:cs="Arial"/>
          <w:color w:val="000000"/>
          <w:sz w:val="20"/>
          <w:szCs w:val="20"/>
        </w:rPr>
        <w:t>06.201 is an example of the format.</w:t>
      </w:r>
    </w:p>
    <w:p w14:paraId="132E3021"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You can request conditioning on the loop. If your loop requires conditioning, CenturyLink will perform the requested conditioning on the loop to remove load coils and excessive bridged taps. Charges for removal of load coils and excessive bridged taps on SDL are contained in the Exhibit A of the SDL Commercial Agreement and ICA Amendment.</w:t>
      </w:r>
    </w:p>
    <w:p w14:paraId="6DF923B3"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If you request conditioning and the conditioning significantly degrades the voice services on the loop to the point where it is unacceptable to the end-user, charges will be assessed to recondition the loop. You may request bridge tap and load coil removal by entering a 'Y' in the SCA field of the LSR.</w:t>
      </w:r>
    </w:p>
    <w:p w14:paraId="09DB6F56"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The following applies when loop conditioning is requested on the service request:</w:t>
      </w:r>
    </w:p>
    <w:p w14:paraId="424AD989"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Whether or not conditioning is required per the systems:</w:t>
      </w:r>
    </w:p>
    <w:p w14:paraId="4C882573" w14:textId="77777777" w:rsidR="00E45B67" w:rsidRPr="00E45B67" w:rsidRDefault="00E45B67" w:rsidP="00E45B67">
      <w:pPr>
        <w:numPr>
          <w:ilvl w:val="0"/>
          <w:numId w:val="13"/>
        </w:numPr>
        <w:shd w:val="clear" w:color="auto" w:fill="FFFFFF"/>
        <w:spacing w:after="0"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Upon receipt of an accurate and complete service request, you will receive a Firm Order Confirmation (FOC) based on the standard interval found in the </w:t>
      </w:r>
      <w:hyperlink r:id="rId52" w:history="1">
        <w:r w:rsidRPr="00E45B67">
          <w:rPr>
            <w:rFonts w:ascii="Arial" w:eastAsia="Times New Roman" w:hAnsi="Arial" w:cs="Arial"/>
            <w:color w:val="006BBD"/>
            <w:sz w:val="20"/>
            <w:szCs w:val="20"/>
            <w:u w:val="single"/>
          </w:rPr>
          <w:t>SIG</w:t>
        </w:r>
      </w:hyperlink>
      <w:r w:rsidRPr="00E45B67">
        <w:rPr>
          <w:rFonts w:ascii="Arial" w:eastAsia="Times New Roman" w:hAnsi="Arial" w:cs="Arial"/>
          <w:color w:val="000000"/>
          <w:sz w:val="20"/>
          <w:szCs w:val="20"/>
        </w:rPr>
        <w:t xml:space="preserve">. Separate intervals apply based on </w:t>
      </w:r>
      <w:proofErr w:type="gramStart"/>
      <w:r w:rsidRPr="00E45B67">
        <w:rPr>
          <w:rFonts w:ascii="Arial" w:eastAsia="Times New Roman" w:hAnsi="Arial" w:cs="Arial"/>
          <w:color w:val="000000"/>
          <w:sz w:val="20"/>
          <w:szCs w:val="20"/>
        </w:rPr>
        <w:t>whether or not</w:t>
      </w:r>
      <w:proofErr w:type="gramEnd"/>
      <w:r w:rsidRPr="00E45B67">
        <w:rPr>
          <w:rFonts w:ascii="Arial" w:eastAsia="Times New Roman" w:hAnsi="Arial" w:cs="Arial"/>
          <w:color w:val="000000"/>
          <w:sz w:val="20"/>
          <w:szCs w:val="20"/>
        </w:rPr>
        <w:t xml:space="preserve"> conditioning is required.</w:t>
      </w:r>
    </w:p>
    <w:p w14:paraId="1E118DF6"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The following applies when loop conditioning is not requested on the service request:</w:t>
      </w:r>
    </w:p>
    <w:p w14:paraId="227FE066"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If conditioning is not required per the systems (qualification passed):</w:t>
      </w:r>
    </w:p>
    <w:p w14:paraId="1ED06E37"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Upon receipt of an accurate and complete service request, CenturyLink will perform an initial evaluation to determine if the loop will support Commercial SDL. If the initial evaluation reflects that loop conditioning is not required to support Commercial SDL, you will receive a FOC based on the standard interval.</w:t>
      </w:r>
    </w:p>
    <w:p w14:paraId="3D21008F" w14:textId="77777777" w:rsidR="00E45B67" w:rsidRPr="00E45B67" w:rsidRDefault="00E45B67" w:rsidP="00E45B67">
      <w:pPr>
        <w:numPr>
          <w:ilvl w:val="0"/>
          <w:numId w:val="14"/>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 xml:space="preserve">If at any time, after you receive the FOC and prior to the scheduled due date, CenturyLink determines the qualification was a false positive (when loop qualification is successful but Commercial SDL cannot be provisioned on the line without conditioning). CenturyLink will make every attempt to provision the Commercial SDL request, including Line Conditioning, within the original scheduled DD without requiring a supplemental service request. </w:t>
      </w:r>
      <w:proofErr w:type="gramStart"/>
      <w:r w:rsidRPr="00E45B67">
        <w:rPr>
          <w:rFonts w:ascii="Arial" w:eastAsia="Times New Roman" w:hAnsi="Arial" w:cs="Arial"/>
          <w:color w:val="000000"/>
          <w:sz w:val="20"/>
          <w:szCs w:val="20"/>
        </w:rPr>
        <w:t>In the event that</w:t>
      </w:r>
      <w:proofErr w:type="gramEnd"/>
      <w:r w:rsidRPr="00E45B67">
        <w:rPr>
          <w:rFonts w:ascii="Arial" w:eastAsia="Times New Roman" w:hAnsi="Arial" w:cs="Arial"/>
          <w:color w:val="000000"/>
          <w:sz w:val="20"/>
          <w:szCs w:val="20"/>
        </w:rPr>
        <w:t xml:space="preserve"> the conditioning work cannot be completed within the original scheduled DD the CLEC will receive a jeopardy and will be required to submit a Sup with a Y in the SCA field authorizing the standard line conditioning interval.</w:t>
      </w:r>
    </w:p>
    <w:p w14:paraId="361F39DA"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If conditioning is required per the systems (qualification failed):</w:t>
      </w:r>
    </w:p>
    <w:p w14:paraId="66FB3A1B" w14:textId="77777777" w:rsidR="00E45B67" w:rsidRPr="00E45B67" w:rsidRDefault="00E45B67" w:rsidP="00E45B67">
      <w:pPr>
        <w:numPr>
          <w:ilvl w:val="0"/>
          <w:numId w:val="15"/>
        </w:numPr>
        <w:shd w:val="clear" w:color="auto" w:fill="FFFFFF"/>
        <w:spacing w:before="75" w:after="75" w:line="240" w:lineRule="auto"/>
        <w:ind w:left="1170"/>
        <w:rPr>
          <w:rFonts w:ascii="Arial" w:eastAsia="Times New Roman" w:hAnsi="Arial" w:cs="Arial"/>
          <w:color w:val="000000"/>
          <w:sz w:val="20"/>
          <w:szCs w:val="20"/>
        </w:rPr>
      </w:pPr>
      <w:r w:rsidRPr="00E45B67">
        <w:rPr>
          <w:rFonts w:ascii="Arial" w:eastAsia="Times New Roman" w:hAnsi="Arial" w:cs="Arial"/>
          <w:color w:val="000000"/>
          <w:sz w:val="20"/>
          <w:szCs w:val="20"/>
        </w:rPr>
        <w:t xml:space="preserve">If it is determined by the initial CenturyLink evaluation that the loop cannot support Commercial SDL without performing conditioning, and no authorization has been given, the service request will be </w:t>
      </w:r>
      <w:proofErr w:type="gramStart"/>
      <w:r w:rsidRPr="00E45B67">
        <w:rPr>
          <w:rFonts w:ascii="Arial" w:eastAsia="Times New Roman" w:hAnsi="Arial" w:cs="Arial"/>
          <w:color w:val="000000"/>
          <w:sz w:val="20"/>
          <w:szCs w:val="20"/>
        </w:rPr>
        <w:t>rejected</w:t>
      </w:r>
      <w:proofErr w:type="gramEnd"/>
      <w:r w:rsidRPr="00E45B67">
        <w:rPr>
          <w:rFonts w:ascii="Arial" w:eastAsia="Times New Roman" w:hAnsi="Arial" w:cs="Arial"/>
          <w:color w:val="000000"/>
          <w:sz w:val="20"/>
          <w:szCs w:val="20"/>
        </w:rPr>
        <w:t xml:space="preserve"> and you will be required to resubmit the service request authorizing conditioning on the loop.</w:t>
      </w:r>
    </w:p>
    <w:p w14:paraId="4EF11CD0"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Standard intervals and critical dates are available in the </w:t>
      </w:r>
      <w:hyperlink r:id="rId53" w:history="1">
        <w:r w:rsidRPr="00E45B67">
          <w:rPr>
            <w:rFonts w:ascii="Arial" w:eastAsia="Times New Roman" w:hAnsi="Arial" w:cs="Arial"/>
            <w:color w:val="006BBD"/>
            <w:sz w:val="20"/>
            <w:szCs w:val="20"/>
            <w:u w:val="single"/>
          </w:rPr>
          <w:t>SIG</w:t>
        </w:r>
      </w:hyperlink>
      <w:r w:rsidRPr="00E45B67">
        <w:rPr>
          <w:rFonts w:ascii="Arial" w:eastAsia="Times New Roman" w:hAnsi="Arial" w:cs="Arial"/>
          <w:color w:val="000000"/>
          <w:sz w:val="20"/>
          <w:szCs w:val="20"/>
        </w:rPr>
        <w:t>.</w:t>
      </w:r>
    </w:p>
    <w:p w14:paraId="12EB2CD5"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If qualified facilities are unavailable, the service request will be rejected for a No Facilities reason. Reject notification information is described in the </w:t>
      </w:r>
      <w:hyperlink r:id="rId54" w:history="1">
        <w:r w:rsidRPr="00E45B67">
          <w:rPr>
            <w:rFonts w:ascii="Arial" w:eastAsia="Times New Roman" w:hAnsi="Arial" w:cs="Arial"/>
            <w:color w:val="006BBD"/>
            <w:sz w:val="20"/>
            <w:szCs w:val="20"/>
            <w:u w:val="single"/>
          </w:rPr>
          <w:t>Ordering Overview</w:t>
        </w:r>
      </w:hyperlink>
      <w:r w:rsidRPr="00E45B67">
        <w:rPr>
          <w:rFonts w:ascii="Arial" w:eastAsia="Times New Roman" w:hAnsi="Arial" w:cs="Arial"/>
          <w:color w:val="000000"/>
          <w:sz w:val="20"/>
          <w:szCs w:val="20"/>
        </w:rPr>
        <w:t>.</w:t>
      </w:r>
      <w:bookmarkStart w:id="10" w:name="projects"/>
      <w:bookmarkEnd w:id="10"/>
    </w:p>
    <w:p w14:paraId="6323B5FA"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b/>
          <w:bCs/>
          <w:color w:val="000000"/>
          <w:sz w:val="20"/>
          <w:szCs w:val="20"/>
        </w:rPr>
        <w:t>Projects</w:t>
      </w:r>
    </w:p>
    <w:p w14:paraId="6C092669"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Quantities equal to or greater than 25 are considered a project. If you relate Purchase Order Numbers (PONs) and associate service requests to a Project Identification Code in the PROJECT field on the LSR, or if the LQTY field on the LS has 25 or more loops, the request will be handled as a project by the Center responsible for handling your account. When you submit a service request requesting Commercial SDL for multiple telephone numbers from the same CSR, the quantity on the LQTY field must be equal to the number of lines to which Commercial SDL is being added. The installation guidelines for the project are negotiated on an Individual Case Basis (ICB) based on the request. The main point of contact for your project will be your </w:t>
      </w:r>
      <w:hyperlink r:id="rId55" w:history="1">
        <w:r w:rsidRPr="00E45B67">
          <w:rPr>
            <w:rFonts w:ascii="Arial" w:eastAsia="Times New Roman" w:hAnsi="Arial" w:cs="Arial"/>
            <w:color w:val="006BBD"/>
            <w:sz w:val="20"/>
            <w:szCs w:val="20"/>
            <w:u w:val="single"/>
          </w:rPr>
          <w:t>CenturyLink Service Manager</w:t>
        </w:r>
      </w:hyperlink>
      <w:r w:rsidRPr="00E45B67">
        <w:rPr>
          <w:rFonts w:ascii="Arial" w:eastAsia="Times New Roman" w:hAnsi="Arial" w:cs="Arial"/>
          <w:color w:val="000000"/>
          <w:sz w:val="20"/>
          <w:szCs w:val="20"/>
        </w:rPr>
        <w:t>.</w:t>
      </w:r>
    </w:p>
    <w:p w14:paraId="36138E3E" w14:textId="77777777" w:rsidR="00E45B67" w:rsidRPr="00E45B67" w:rsidRDefault="00E45B67" w:rsidP="00E45B67">
      <w:pPr>
        <w:shd w:val="clear" w:color="auto" w:fill="FFFFFF"/>
        <w:spacing w:before="75" w:after="75" w:line="240" w:lineRule="auto"/>
        <w:outlineLvl w:val="3"/>
        <w:rPr>
          <w:rFonts w:ascii="Arial" w:eastAsia="Times New Roman" w:hAnsi="Arial" w:cs="Arial"/>
          <w:b/>
          <w:bCs/>
          <w:color w:val="000000"/>
          <w:sz w:val="21"/>
          <w:szCs w:val="21"/>
        </w:rPr>
      </w:pPr>
      <w:bookmarkStart w:id="11" w:name="pro"/>
      <w:bookmarkEnd w:id="11"/>
      <w:r w:rsidRPr="00E45B67">
        <w:rPr>
          <w:rFonts w:ascii="Arial" w:eastAsia="Times New Roman" w:hAnsi="Arial" w:cs="Arial"/>
          <w:b/>
          <w:bCs/>
          <w:color w:val="000000"/>
          <w:sz w:val="21"/>
          <w:szCs w:val="21"/>
        </w:rPr>
        <w:t>Provisioning and Installation</w:t>
      </w:r>
    </w:p>
    <w:p w14:paraId="2744C35B"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Provisioning information and design requirements for Commercial SDL are the same as those for UDL. They are found in </w:t>
      </w:r>
      <w:hyperlink r:id="rId56" w:history="1">
        <w:r w:rsidRPr="00E45B67">
          <w:rPr>
            <w:rFonts w:ascii="Arial" w:eastAsia="Times New Roman" w:hAnsi="Arial" w:cs="Arial"/>
            <w:color w:val="006BBD"/>
            <w:sz w:val="20"/>
            <w:szCs w:val="20"/>
            <w:u w:val="single"/>
          </w:rPr>
          <w:t>CenturyLink's Interconnection - Unbundled Sub-Loops and Field Connection, Technical Publication, 77405</w:t>
        </w:r>
      </w:hyperlink>
      <w:r w:rsidRPr="00E45B67">
        <w:rPr>
          <w:rFonts w:ascii="Arial" w:eastAsia="Times New Roman" w:hAnsi="Arial" w:cs="Arial"/>
          <w:color w:val="000000"/>
          <w:sz w:val="20"/>
          <w:szCs w:val="20"/>
        </w:rPr>
        <w:t>.</w:t>
      </w:r>
    </w:p>
    <w:p w14:paraId="140743F1"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General provisioning and installation activities are described in the </w:t>
      </w:r>
      <w:hyperlink r:id="rId57" w:history="1">
        <w:r w:rsidRPr="00E45B67">
          <w:rPr>
            <w:rFonts w:ascii="Arial" w:eastAsia="Times New Roman" w:hAnsi="Arial" w:cs="Arial"/>
            <w:color w:val="006BBD"/>
            <w:sz w:val="20"/>
            <w:szCs w:val="20"/>
            <w:u w:val="single"/>
          </w:rPr>
          <w:t>Provisioning and Installation Overview</w:t>
        </w:r>
      </w:hyperlink>
      <w:r w:rsidRPr="00E45B67">
        <w:rPr>
          <w:rFonts w:ascii="Arial" w:eastAsia="Times New Roman" w:hAnsi="Arial" w:cs="Arial"/>
          <w:color w:val="000000"/>
          <w:sz w:val="20"/>
          <w:szCs w:val="20"/>
        </w:rPr>
        <w:t>.</w:t>
      </w:r>
    </w:p>
    <w:p w14:paraId="75C62BC5"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Intervals for Commercial SDL and Firm Order Confirmation (FOC) can be found in the </w:t>
      </w:r>
      <w:hyperlink r:id="rId58" w:history="1">
        <w:r w:rsidRPr="00E45B67">
          <w:rPr>
            <w:rFonts w:ascii="Arial" w:eastAsia="Times New Roman" w:hAnsi="Arial" w:cs="Arial"/>
            <w:color w:val="006BBD"/>
            <w:sz w:val="20"/>
            <w:szCs w:val="20"/>
            <w:u w:val="single"/>
          </w:rPr>
          <w:t>SIG</w:t>
        </w:r>
      </w:hyperlink>
      <w:r w:rsidRPr="00E45B67">
        <w:rPr>
          <w:rFonts w:ascii="Arial" w:eastAsia="Times New Roman" w:hAnsi="Arial" w:cs="Arial"/>
          <w:color w:val="000000"/>
          <w:sz w:val="20"/>
          <w:szCs w:val="20"/>
        </w:rPr>
        <w:t>.</w:t>
      </w:r>
    </w:p>
    <w:p w14:paraId="4E8A1FBF"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A jeopardy occurs on a service request if a condition exists that threatens timely completion. Jeopardy notification information is described in the </w:t>
      </w:r>
      <w:hyperlink r:id="rId59" w:history="1">
        <w:r w:rsidRPr="00E45B67">
          <w:rPr>
            <w:rFonts w:ascii="Arial" w:eastAsia="Times New Roman" w:hAnsi="Arial" w:cs="Arial"/>
            <w:color w:val="006BBD"/>
            <w:sz w:val="20"/>
            <w:szCs w:val="20"/>
            <w:u w:val="single"/>
          </w:rPr>
          <w:t>Provisioning and Installation Overview</w:t>
        </w:r>
      </w:hyperlink>
      <w:r w:rsidRPr="00E45B67">
        <w:rPr>
          <w:rFonts w:ascii="Arial" w:eastAsia="Times New Roman" w:hAnsi="Arial" w:cs="Arial"/>
          <w:color w:val="000000"/>
          <w:sz w:val="20"/>
          <w:szCs w:val="20"/>
        </w:rPr>
        <w:t>.</w:t>
      </w:r>
    </w:p>
    <w:p w14:paraId="23F0D3E8"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Performance/Acceptance Testing is described in </w:t>
      </w:r>
      <w:hyperlink r:id="rId60" w:history="1">
        <w:r w:rsidRPr="00E45B67">
          <w:rPr>
            <w:rFonts w:ascii="Arial" w:eastAsia="Times New Roman" w:hAnsi="Arial" w:cs="Arial"/>
            <w:color w:val="006BBD"/>
            <w:sz w:val="20"/>
            <w:szCs w:val="20"/>
            <w:u w:val="single"/>
          </w:rPr>
          <w:t>Technical Publication, Interconnection - Unbundled Sub-Loops and Field Connection, 77405</w:t>
        </w:r>
      </w:hyperlink>
      <w:r w:rsidRPr="00E45B67">
        <w:rPr>
          <w:rFonts w:ascii="Arial" w:eastAsia="Times New Roman" w:hAnsi="Arial" w:cs="Arial"/>
          <w:color w:val="000000"/>
          <w:sz w:val="20"/>
          <w:szCs w:val="20"/>
        </w:rPr>
        <w:t>.</w:t>
      </w:r>
    </w:p>
    <w:p w14:paraId="68FE25DF"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Loss and Completion Reports are based on loss and gain account activity. Completion notification, including Loss and Completion Reports, is described in the </w:t>
      </w:r>
      <w:hyperlink r:id="rId61" w:history="1">
        <w:r w:rsidRPr="00E45B67">
          <w:rPr>
            <w:rFonts w:ascii="Arial" w:eastAsia="Times New Roman" w:hAnsi="Arial" w:cs="Arial"/>
            <w:color w:val="006BBD"/>
            <w:sz w:val="20"/>
            <w:szCs w:val="20"/>
            <w:u w:val="single"/>
          </w:rPr>
          <w:t>Provisioning and Installation Overview</w:t>
        </w:r>
      </w:hyperlink>
      <w:r w:rsidRPr="00E45B67">
        <w:rPr>
          <w:rFonts w:ascii="Arial" w:eastAsia="Times New Roman" w:hAnsi="Arial" w:cs="Arial"/>
          <w:color w:val="000000"/>
          <w:sz w:val="20"/>
          <w:szCs w:val="20"/>
        </w:rPr>
        <w:t>.</w:t>
      </w:r>
    </w:p>
    <w:p w14:paraId="78FFDDDC" w14:textId="77777777" w:rsidR="00E45B67" w:rsidRPr="00E45B67" w:rsidRDefault="00E45B67" w:rsidP="00E45B67">
      <w:pPr>
        <w:shd w:val="clear" w:color="auto" w:fill="FFFFFF"/>
        <w:spacing w:before="75" w:after="75" w:line="240" w:lineRule="auto"/>
        <w:outlineLvl w:val="3"/>
        <w:rPr>
          <w:rFonts w:ascii="Arial" w:eastAsia="Times New Roman" w:hAnsi="Arial" w:cs="Arial"/>
          <w:b/>
          <w:bCs/>
          <w:color w:val="000000"/>
          <w:sz w:val="21"/>
          <w:szCs w:val="21"/>
        </w:rPr>
      </w:pPr>
      <w:bookmarkStart w:id="12" w:name="maint"/>
      <w:bookmarkEnd w:id="12"/>
      <w:r w:rsidRPr="00E45B67">
        <w:rPr>
          <w:rFonts w:ascii="Arial" w:eastAsia="Times New Roman" w:hAnsi="Arial" w:cs="Arial"/>
          <w:b/>
          <w:bCs/>
          <w:color w:val="000000"/>
          <w:sz w:val="21"/>
          <w:szCs w:val="21"/>
        </w:rPr>
        <w:t>Maintenance and Repair</w:t>
      </w:r>
    </w:p>
    <w:p w14:paraId="0AEF38D0"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General maintenance and repair activities are described in the </w:t>
      </w:r>
      <w:hyperlink r:id="rId62" w:history="1">
        <w:r w:rsidRPr="00E45B67">
          <w:rPr>
            <w:rFonts w:ascii="Arial" w:eastAsia="Times New Roman" w:hAnsi="Arial" w:cs="Arial"/>
            <w:color w:val="006BBD"/>
            <w:sz w:val="20"/>
            <w:szCs w:val="20"/>
            <w:u w:val="single"/>
          </w:rPr>
          <w:t>Maintenance and Repair Overview</w:t>
        </w:r>
      </w:hyperlink>
      <w:r w:rsidRPr="00E45B67">
        <w:rPr>
          <w:rFonts w:ascii="Arial" w:eastAsia="Times New Roman" w:hAnsi="Arial" w:cs="Arial"/>
          <w:color w:val="000000"/>
          <w:sz w:val="20"/>
          <w:szCs w:val="20"/>
        </w:rPr>
        <w:t>.</w:t>
      </w:r>
    </w:p>
    <w:p w14:paraId="166328A8" w14:textId="77777777" w:rsidR="00E45B67" w:rsidRPr="00E45B67" w:rsidRDefault="00E45B67" w:rsidP="00E45B67">
      <w:pPr>
        <w:shd w:val="clear" w:color="auto" w:fill="FFFFFF"/>
        <w:spacing w:before="75" w:after="75" w:line="240" w:lineRule="auto"/>
        <w:outlineLvl w:val="3"/>
        <w:rPr>
          <w:rFonts w:ascii="Arial" w:eastAsia="Times New Roman" w:hAnsi="Arial" w:cs="Arial"/>
          <w:b/>
          <w:bCs/>
          <w:color w:val="000000"/>
          <w:sz w:val="21"/>
          <w:szCs w:val="21"/>
        </w:rPr>
      </w:pPr>
      <w:bookmarkStart w:id="13" w:name="billing"/>
      <w:bookmarkEnd w:id="13"/>
      <w:r w:rsidRPr="00E45B67">
        <w:rPr>
          <w:rFonts w:ascii="Arial" w:eastAsia="Times New Roman" w:hAnsi="Arial" w:cs="Arial"/>
          <w:b/>
          <w:bCs/>
          <w:color w:val="000000"/>
          <w:sz w:val="21"/>
          <w:szCs w:val="21"/>
        </w:rPr>
        <w:t>Billing</w:t>
      </w:r>
    </w:p>
    <w:p w14:paraId="751B6522"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Customer Records Information System (CRIS) billing is described in </w:t>
      </w:r>
      <w:hyperlink r:id="rId63" w:history="1">
        <w:r w:rsidRPr="00E45B67">
          <w:rPr>
            <w:rFonts w:ascii="Arial" w:eastAsia="Times New Roman" w:hAnsi="Arial" w:cs="Arial"/>
            <w:color w:val="006BBD"/>
            <w:sz w:val="20"/>
            <w:szCs w:val="20"/>
            <w:u w:val="single"/>
          </w:rPr>
          <w:t>Billing Information - Customer Records and Information System</w:t>
        </w:r>
      </w:hyperlink>
      <w:r w:rsidRPr="00E45B67">
        <w:rPr>
          <w:rFonts w:ascii="Arial" w:eastAsia="Times New Roman" w:hAnsi="Arial" w:cs="Arial"/>
          <w:color w:val="000000"/>
          <w:sz w:val="20"/>
          <w:szCs w:val="20"/>
        </w:rPr>
        <w:t>.</w:t>
      </w:r>
    </w:p>
    <w:p w14:paraId="3703BAB8" w14:textId="77777777" w:rsidR="00E45B67" w:rsidRPr="00E45B67" w:rsidRDefault="00E45B67" w:rsidP="00E45B67">
      <w:pPr>
        <w:shd w:val="clear" w:color="auto" w:fill="FFFFFF"/>
        <w:spacing w:before="150" w:after="225"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More details and associated rates for Commercial SDL can be found in the appropriate section(s) of your Interconnection Agreement.</w:t>
      </w:r>
    </w:p>
    <w:p w14:paraId="251EF7F1" w14:textId="77777777" w:rsidR="00E45B67" w:rsidRPr="00E45B67" w:rsidRDefault="00E45B67" w:rsidP="00E45B67">
      <w:pPr>
        <w:shd w:val="clear" w:color="auto" w:fill="FFFFFF"/>
        <w:spacing w:before="75" w:after="75" w:line="240" w:lineRule="auto"/>
        <w:outlineLvl w:val="2"/>
        <w:rPr>
          <w:rFonts w:ascii="Arial" w:eastAsia="Times New Roman" w:hAnsi="Arial" w:cs="Arial"/>
          <w:b/>
          <w:bCs/>
          <w:color w:val="000000"/>
          <w:sz w:val="26"/>
          <w:szCs w:val="26"/>
        </w:rPr>
      </w:pPr>
      <w:bookmarkStart w:id="14" w:name="training"/>
      <w:bookmarkEnd w:id="14"/>
      <w:r w:rsidRPr="00E45B67">
        <w:rPr>
          <w:rFonts w:ascii="Arial" w:eastAsia="Times New Roman" w:hAnsi="Arial" w:cs="Arial"/>
          <w:b/>
          <w:bCs/>
          <w:color w:val="000000"/>
          <w:sz w:val="26"/>
          <w:szCs w:val="26"/>
        </w:rPr>
        <w:t>Training</w:t>
      </w:r>
    </w:p>
    <w:p w14:paraId="301A9CE3"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View available CenturyLink courses in the </w:t>
      </w:r>
      <w:hyperlink r:id="rId64" w:history="1">
        <w:r w:rsidRPr="00E45B67">
          <w:rPr>
            <w:rFonts w:ascii="Arial" w:eastAsia="Times New Roman" w:hAnsi="Arial" w:cs="Arial"/>
            <w:color w:val="006BBD"/>
            <w:sz w:val="20"/>
            <w:szCs w:val="20"/>
            <w:u w:val="single"/>
          </w:rPr>
          <w:t>Course Catalog</w:t>
        </w:r>
      </w:hyperlink>
      <w:r w:rsidRPr="00E45B67">
        <w:rPr>
          <w:rFonts w:ascii="Arial" w:eastAsia="Times New Roman" w:hAnsi="Arial" w:cs="Arial"/>
          <w:color w:val="000000"/>
          <w:sz w:val="20"/>
          <w:szCs w:val="20"/>
        </w:rPr>
        <w:t>.</w:t>
      </w:r>
    </w:p>
    <w:p w14:paraId="08017D1F" w14:textId="77777777" w:rsidR="00E45B67" w:rsidRPr="00E45B67" w:rsidRDefault="00E45B67" w:rsidP="00E45B67">
      <w:pPr>
        <w:shd w:val="clear" w:color="auto" w:fill="FFFFFF"/>
        <w:spacing w:before="75" w:after="75" w:line="240" w:lineRule="auto"/>
        <w:outlineLvl w:val="2"/>
        <w:rPr>
          <w:rFonts w:ascii="Arial" w:eastAsia="Times New Roman" w:hAnsi="Arial" w:cs="Arial"/>
          <w:b/>
          <w:bCs/>
          <w:color w:val="000000"/>
          <w:sz w:val="26"/>
          <w:szCs w:val="26"/>
        </w:rPr>
      </w:pPr>
      <w:bookmarkStart w:id="15" w:name="contacts"/>
      <w:bookmarkEnd w:id="15"/>
      <w:r w:rsidRPr="00E45B67">
        <w:rPr>
          <w:rFonts w:ascii="Arial" w:eastAsia="Times New Roman" w:hAnsi="Arial" w:cs="Arial"/>
          <w:b/>
          <w:bCs/>
          <w:color w:val="000000"/>
          <w:sz w:val="26"/>
          <w:szCs w:val="26"/>
        </w:rPr>
        <w:t>Contacts</w:t>
      </w:r>
    </w:p>
    <w:p w14:paraId="3C29BAC5"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For questions or additional information, please contact your </w:t>
      </w:r>
      <w:hyperlink r:id="rId65" w:history="1">
        <w:r w:rsidRPr="00E45B67">
          <w:rPr>
            <w:rFonts w:ascii="Arial" w:eastAsia="Times New Roman" w:hAnsi="Arial" w:cs="Arial"/>
            <w:color w:val="006BBD"/>
            <w:sz w:val="20"/>
            <w:szCs w:val="20"/>
            <w:u w:val="single"/>
          </w:rPr>
          <w:t>CenturyLink Service Manager</w:t>
        </w:r>
      </w:hyperlink>
      <w:r w:rsidRPr="00E45B67">
        <w:rPr>
          <w:rFonts w:ascii="Arial" w:eastAsia="Times New Roman" w:hAnsi="Arial" w:cs="Arial"/>
          <w:color w:val="000000"/>
          <w:sz w:val="20"/>
          <w:szCs w:val="20"/>
        </w:rPr>
        <w:t>.</w:t>
      </w:r>
    </w:p>
    <w:p w14:paraId="27EEED5C"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color w:val="000000"/>
          <w:sz w:val="20"/>
          <w:szCs w:val="20"/>
        </w:rPr>
        <w:t>CenturyLink contact information is available in </w:t>
      </w:r>
      <w:hyperlink r:id="rId66" w:history="1">
        <w:r w:rsidRPr="00E45B67">
          <w:rPr>
            <w:rFonts w:ascii="Arial" w:eastAsia="Times New Roman" w:hAnsi="Arial" w:cs="Arial"/>
            <w:color w:val="006BBD"/>
            <w:sz w:val="20"/>
            <w:szCs w:val="20"/>
            <w:u w:val="single"/>
          </w:rPr>
          <w:t>Wholesale Customer Contacts</w:t>
        </w:r>
      </w:hyperlink>
      <w:r w:rsidRPr="00E45B67">
        <w:rPr>
          <w:rFonts w:ascii="Arial" w:eastAsia="Times New Roman" w:hAnsi="Arial" w:cs="Arial"/>
          <w:color w:val="000000"/>
          <w:sz w:val="20"/>
          <w:szCs w:val="20"/>
        </w:rPr>
        <w:t>.</w:t>
      </w:r>
    </w:p>
    <w:p w14:paraId="1414BB71" w14:textId="77777777" w:rsidR="00E45B67" w:rsidRPr="00E45B67" w:rsidRDefault="00E45B67" w:rsidP="00E45B67">
      <w:pPr>
        <w:shd w:val="clear" w:color="auto" w:fill="FFFFFF"/>
        <w:spacing w:before="75" w:after="75" w:line="240" w:lineRule="auto"/>
        <w:outlineLvl w:val="2"/>
        <w:rPr>
          <w:rFonts w:ascii="Arial" w:eastAsia="Times New Roman" w:hAnsi="Arial" w:cs="Arial"/>
          <w:b/>
          <w:bCs/>
          <w:color w:val="000000"/>
          <w:sz w:val="26"/>
          <w:szCs w:val="26"/>
        </w:rPr>
      </w:pPr>
      <w:bookmarkStart w:id="16" w:name="faq"/>
      <w:bookmarkEnd w:id="16"/>
      <w:r w:rsidRPr="00E45B67">
        <w:rPr>
          <w:rFonts w:ascii="Arial" w:eastAsia="Times New Roman" w:hAnsi="Arial" w:cs="Arial"/>
          <w:b/>
          <w:bCs/>
          <w:color w:val="000000"/>
          <w:sz w:val="26"/>
          <w:szCs w:val="26"/>
        </w:rPr>
        <w:t>Frequently Asked Questions (FAQs)</w:t>
      </w:r>
    </w:p>
    <w:p w14:paraId="7A67896E"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b/>
          <w:bCs/>
          <w:color w:val="000000"/>
          <w:sz w:val="20"/>
          <w:szCs w:val="20"/>
        </w:rPr>
        <w:t>1. What is Commercial SDL?</w:t>
      </w:r>
      <w:r w:rsidRPr="00E45B67">
        <w:rPr>
          <w:rFonts w:ascii="Arial" w:eastAsia="Times New Roman" w:hAnsi="Arial" w:cs="Arial"/>
          <w:color w:val="000000"/>
          <w:sz w:val="20"/>
          <w:szCs w:val="20"/>
        </w:rPr>
        <w:br/>
        <w:t>Commercial SDL provides a way for you to share the distribution portion of the copper loop, which CenturyLink uses to provide the end-user's POTS. You share the distribution loop by using the high frequency range above the voice band range and use it to offer advanced data services to the end-user. CenturyLink must provide the voice service (POTS). What are the advantages of Commercial SDL?</w:t>
      </w:r>
    </w:p>
    <w:p w14:paraId="711047AE"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b/>
          <w:bCs/>
          <w:color w:val="000000"/>
          <w:sz w:val="20"/>
          <w:szCs w:val="20"/>
        </w:rPr>
        <w:t>2. What are the advantages of Commercial SDL?</w:t>
      </w:r>
      <w:r w:rsidRPr="00E45B67">
        <w:rPr>
          <w:rFonts w:ascii="Arial" w:eastAsia="Times New Roman" w:hAnsi="Arial" w:cs="Arial"/>
          <w:color w:val="000000"/>
          <w:sz w:val="20"/>
          <w:szCs w:val="20"/>
        </w:rPr>
        <w:br/>
        <w:t>Commercial SDL enables you to provide data service on an end-user's existing analog voice-grade service that may be served on Digital Loop Carrier facilities. Commercial SDL also eliminates the need to purchase a separate loop for data service. Commercial SDL will enable you to provide data service to customers who do not have spare facilities at their location or who do not desire to purchase an additional line.</w:t>
      </w:r>
    </w:p>
    <w:p w14:paraId="189ACED5"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b/>
          <w:bCs/>
          <w:color w:val="000000"/>
          <w:sz w:val="20"/>
          <w:szCs w:val="20"/>
        </w:rPr>
        <w:t>3. What forms do I need to order Commercial SDL?</w:t>
      </w:r>
      <w:r w:rsidRPr="00E45B67">
        <w:rPr>
          <w:rFonts w:ascii="Arial" w:eastAsia="Times New Roman" w:hAnsi="Arial" w:cs="Arial"/>
          <w:color w:val="000000"/>
          <w:sz w:val="20"/>
          <w:szCs w:val="20"/>
        </w:rPr>
        <w:br/>
        <w:t>You need to submit the LSR, EU and the LS using </w:t>
      </w:r>
      <w:hyperlink r:id="rId67" w:history="1">
        <w:r w:rsidRPr="00E45B67">
          <w:rPr>
            <w:rFonts w:ascii="Arial" w:eastAsia="Times New Roman" w:hAnsi="Arial" w:cs="Arial"/>
            <w:color w:val="006BBD"/>
            <w:sz w:val="20"/>
            <w:szCs w:val="20"/>
            <w:u w:val="single"/>
          </w:rPr>
          <w:t>LSOG</w:t>
        </w:r>
      </w:hyperlink>
      <w:r w:rsidRPr="00E45B67">
        <w:rPr>
          <w:rFonts w:ascii="Arial" w:eastAsia="Times New Roman" w:hAnsi="Arial" w:cs="Arial"/>
          <w:color w:val="000000"/>
          <w:sz w:val="20"/>
          <w:szCs w:val="20"/>
        </w:rPr>
        <w:t> guidelines. Be sure to include all special information required on the LSR, EU or the LS for Commercial SDL.</w:t>
      </w:r>
    </w:p>
    <w:p w14:paraId="05FD7529"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b/>
          <w:bCs/>
          <w:color w:val="000000"/>
          <w:sz w:val="20"/>
          <w:szCs w:val="20"/>
        </w:rPr>
        <w:t>4. Can I order Commercial SDL before installing our splitters?</w:t>
      </w:r>
      <w:r w:rsidRPr="00E45B67">
        <w:rPr>
          <w:rFonts w:ascii="Arial" w:eastAsia="Times New Roman" w:hAnsi="Arial" w:cs="Arial"/>
          <w:color w:val="000000"/>
          <w:sz w:val="20"/>
          <w:szCs w:val="20"/>
        </w:rPr>
        <w:br/>
        <w:t>No. All splitter installations at a Remote Collocation or FCP must be completed before Commercial SDL can be ordered.</w:t>
      </w:r>
    </w:p>
    <w:p w14:paraId="678446B6"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b/>
          <w:bCs/>
          <w:color w:val="000000"/>
          <w:sz w:val="20"/>
          <w:szCs w:val="20"/>
        </w:rPr>
        <w:t>5. Who installs and maintains the splitter at the Remote Collocation or FCP?</w:t>
      </w:r>
      <w:r w:rsidRPr="00E45B67">
        <w:rPr>
          <w:rFonts w:ascii="Arial" w:eastAsia="Times New Roman" w:hAnsi="Arial" w:cs="Arial"/>
          <w:color w:val="000000"/>
          <w:sz w:val="20"/>
          <w:szCs w:val="20"/>
        </w:rPr>
        <w:br/>
        <w:t>You must provide and own the Splitters and DSLAM. You are also responsible for repair and maintenance of the Splitters and DSLAM.</w:t>
      </w:r>
    </w:p>
    <w:p w14:paraId="5899A362"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b/>
          <w:bCs/>
          <w:color w:val="000000"/>
          <w:sz w:val="20"/>
          <w:szCs w:val="20"/>
        </w:rPr>
        <w:t>6. How is </w:t>
      </w:r>
      <w:hyperlink r:id="rId68" w:history="1">
        <w:r w:rsidRPr="00E45B67">
          <w:rPr>
            <w:rFonts w:ascii="Arial" w:eastAsia="Times New Roman" w:hAnsi="Arial" w:cs="Arial"/>
            <w:b/>
            <w:bCs/>
            <w:color w:val="006BBD"/>
            <w:sz w:val="20"/>
            <w:szCs w:val="20"/>
            <w:u w:val="single"/>
          </w:rPr>
          <w:t>Remote Collocation</w:t>
        </w:r>
      </w:hyperlink>
      <w:r w:rsidRPr="00E45B67">
        <w:rPr>
          <w:rFonts w:ascii="Arial" w:eastAsia="Times New Roman" w:hAnsi="Arial" w:cs="Arial"/>
          <w:b/>
          <w:bCs/>
          <w:color w:val="000000"/>
          <w:sz w:val="20"/>
          <w:szCs w:val="20"/>
        </w:rPr>
        <w:t> or FCP ordered?</w:t>
      </w:r>
      <w:r w:rsidRPr="00E45B67">
        <w:rPr>
          <w:rFonts w:ascii="Arial" w:eastAsia="Times New Roman" w:hAnsi="Arial" w:cs="Arial"/>
          <w:color w:val="000000"/>
          <w:sz w:val="20"/>
          <w:szCs w:val="20"/>
        </w:rPr>
        <w:br/>
        <w:t>Remote Collocation, or </w:t>
      </w:r>
      <w:hyperlink r:id="rId69" w:history="1">
        <w:r w:rsidRPr="00E45B67">
          <w:rPr>
            <w:rFonts w:ascii="Arial" w:eastAsia="Times New Roman" w:hAnsi="Arial" w:cs="Arial"/>
            <w:color w:val="006BBD"/>
            <w:sz w:val="20"/>
            <w:szCs w:val="20"/>
            <w:u w:val="single"/>
          </w:rPr>
          <w:t>FCP</w:t>
        </w:r>
      </w:hyperlink>
      <w:r w:rsidRPr="00E45B67">
        <w:rPr>
          <w:rFonts w:ascii="Arial" w:eastAsia="Times New Roman" w:hAnsi="Arial" w:cs="Arial"/>
          <w:color w:val="000000"/>
          <w:sz w:val="20"/>
          <w:szCs w:val="20"/>
        </w:rPr>
        <w:t>.</w:t>
      </w:r>
    </w:p>
    <w:p w14:paraId="191DDCB1"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b/>
          <w:bCs/>
          <w:color w:val="000000"/>
          <w:sz w:val="20"/>
          <w:szCs w:val="20"/>
        </w:rPr>
        <w:t>7. Who is responsible for repair?</w:t>
      </w:r>
      <w:r w:rsidRPr="00E45B67">
        <w:rPr>
          <w:rFonts w:ascii="Arial" w:eastAsia="Times New Roman" w:hAnsi="Arial" w:cs="Arial"/>
          <w:color w:val="000000"/>
          <w:sz w:val="20"/>
          <w:szCs w:val="20"/>
        </w:rPr>
        <w:br/>
        <w:t>CenturyLink is responsible for repairing voice services provided over Commercial SDL, as well as for the physical line between the network interface device at the end-user premises and the point of demarcation in CenturyLink Wire Centers. You are responsible for repairing data services provided on Commercial SDL. You and CenturyLink are responsible for maintaining your own equipment.</w:t>
      </w:r>
    </w:p>
    <w:p w14:paraId="29A82FF8"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b/>
          <w:bCs/>
          <w:color w:val="000000"/>
          <w:sz w:val="20"/>
          <w:szCs w:val="20"/>
        </w:rPr>
        <w:t>8. How do I let CenturyLink know of a possible problem on a Commercial SDL?</w:t>
      </w:r>
      <w:r w:rsidRPr="00E45B67">
        <w:rPr>
          <w:rFonts w:ascii="Arial" w:eastAsia="Times New Roman" w:hAnsi="Arial" w:cs="Arial"/>
          <w:color w:val="000000"/>
          <w:sz w:val="20"/>
          <w:szCs w:val="20"/>
        </w:rPr>
        <w:br/>
        <w:t>Initiate a trouble ticket. For information about reporting trouble, </w:t>
      </w:r>
      <w:hyperlink r:id="rId70" w:history="1">
        <w:r w:rsidRPr="00E45B67">
          <w:rPr>
            <w:rFonts w:ascii="Arial" w:eastAsia="Times New Roman" w:hAnsi="Arial" w:cs="Arial"/>
            <w:color w:val="006BBD"/>
            <w:sz w:val="20"/>
            <w:szCs w:val="20"/>
            <w:u w:val="single"/>
          </w:rPr>
          <w:t>Maintenance and Repair Overview</w:t>
        </w:r>
      </w:hyperlink>
      <w:r w:rsidRPr="00E45B67">
        <w:rPr>
          <w:rFonts w:ascii="Arial" w:eastAsia="Times New Roman" w:hAnsi="Arial" w:cs="Arial"/>
          <w:color w:val="000000"/>
          <w:sz w:val="20"/>
          <w:szCs w:val="20"/>
        </w:rPr>
        <w:t>.</w:t>
      </w:r>
    </w:p>
    <w:p w14:paraId="34450361"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b/>
          <w:bCs/>
          <w:color w:val="000000"/>
          <w:sz w:val="20"/>
          <w:szCs w:val="20"/>
        </w:rPr>
        <w:t>9. Where are the access points for Commercial SDL?</w:t>
      </w:r>
      <w:r w:rsidRPr="00E45B67">
        <w:rPr>
          <w:rFonts w:ascii="Arial" w:eastAsia="Times New Roman" w:hAnsi="Arial" w:cs="Arial"/>
          <w:color w:val="000000"/>
          <w:sz w:val="20"/>
          <w:szCs w:val="20"/>
        </w:rPr>
        <w:br/>
        <w:t>The access points for Commercial SDL at the established demarcation point established with your Remote Collocation or FCP.</w:t>
      </w:r>
    </w:p>
    <w:p w14:paraId="569F6240"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b/>
          <w:bCs/>
          <w:color w:val="000000"/>
          <w:sz w:val="20"/>
          <w:szCs w:val="20"/>
        </w:rPr>
        <w:t>10. What are the rates for Commercial SDL?</w:t>
      </w:r>
      <w:r w:rsidRPr="00E45B67">
        <w:rPr>
          <w:rFonts w:ascii="Arial" w:eastAsia="Times New Roman" w:hAnsi="Arial" w:cs="Arial"/>
          <w:color w:val="000000"/>
          <w:sz w:val="20"/>
          <w:szCs w:val="20"/>
        </w:rPr>
        <w:br/>
        <w:t>See your Interconnection Agreement for current rates.</w:t>
      </w:r>
    </w:p>
    <w:p w14:paraId="3B890C10"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b/>
          <w:bCs/>
          <w:color w:val="000000"/>
          <w:sz w:val="20"/>
          <w:szCs w:val="20"/>
        </w:rPr>
        <w:t>11. How do I get additional questions concerning Commercial SDL answered in the future?</w:t>
      </w:r>
      <w:r w:rsidRPr="00E45B67">
        <w:rPr>
          <w:rFonts w:ascii="Arial" w:eastAsia="Times New Roman" w:hAnsi="Arial" w:cs="Arial"/>
          <w:color w:val="000000"/>
          <w:sz w:val="20"/>
          <w:szCs w:val="20"/>
        </w:rPr>
        <w:br/>
        <w:t>Call your </w:t>
      </w:r>
      <w:hyperlink r:id="rId71" w:history="1">
        <w:r w:rsidRPr="00E45B67">
          <w:rPr>
            <w:rFonts w:ascii="Arial" w:eastAsia="Times New Roman" w:hAnsi="Arial" w:cs="Arial"/>
            <w:color w:val="006BBD"/>
            <w:sz w:val="20"/>
            <w:szCs w:val="20"/>
            <w:u w:val="single"/>
          </w:rPr>
          <w:t>CenturyLink Service Manager</w:t>
        </w:r>
      </w:hyperlink>
      <w:r w:rsidRPr="00E45B67">
        <w:rPr>
          <w:rFonts w:ascii="Arial" w:eastAsia="Times New Roman" w:hAnsi="Arial" w:cs="Arial"/>
          <w:color w:val="000000"/>
          <w:sz w:val="20"/>
          <w:szCs w:val="20"/>
        </w:rPr>
        <w:t> with any questions you have about Commercial SD L.</w:t>
      </w:r>
    </w:p>
    <w:p w14:paraId="13A0A159" w14:textId="77777777" w:rsidR="00E45B67" w:rsidRPr="00E45B67" w:rsidRDefault="00E45B67" w:rsidP="00E45B67">
      <w:pPr>
        <w:shd w:val="clear" w:color="auto" w:fill="FFFFFF"/>
        <w:spacing w:after="0" w:line="240" w:lineRule="auto"/>
        <w:rPr>
          <w:rFonts w:ascii="Arial" w:eastAsia="Times New Roman" w:hAnsi="Arial" w:cs="Arial"/>
          <w:color w:val="000000"/>
          <w:sz w:val="20"/>
          <w:szCs w:val="20"/>
        </w:rPr>
      </w:pPr>
      <w:r w:rsidRPr="00E45B67">
        <w:rPr>
          <w:rFonts w:ascii="Arial" w:eastAsia="Times New Roman" w:hAnsi="Arial" w:cs="Arial"/>
          <w:b/>
          <w:bCs/>
          <w:color w:val="000000"/>
          <w:sz w:val="20"/>
          <w:szCs w:val="20"/>
        </w:rPr>
        <w:t>Last Update:</w:t>
      </w:r>
      <w:r w:rsidRPr="00E45B67">
        <w:rPr>
          <w:rFonts w:ascii="Arial" w:eastAsia="Times New Roman" w:hAnsi="Arial" w:cs="Arial"/>
          <w:color w:val="000000"/>
          <w:sz w:val="20"/>
          <w:szCs w:val="20"/>
        </w:rPr>
        <w:t> February 10. 2012</w:t>
      </w:r>
    </w:p>
    <w:p w14:paraId="109D8FF0" w14:textId="77777777" w:rsidR="00923A2C" w:rsidRDefault="00F42D33"/>
    <w:sectPr w:rsidR="00923A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7463A" w14:textId="77777777" w:rsidR="00E45B67" w:rsidRDefault="00E45B67" w:rsidP="00E45B67">
      <w:pPr>
        <w:spacing w:after="0" w:line="240" w:lineRule="auto"/>
      </w:pPr>
      <w:r>
        <w:separator/>
      </w:r>
    </w:p>
  </w:endnote>
  <w:endnote w:type="continuationSeparator" w:id="0">
    <w:p w14:paraId="70677B8A" w14:textId="77777777" w:rsidR="00E45B67" w:rsidRDefault="00E45B67" w:rsidP="00E4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33E05" w14:textId="77777777" w:rsidR="00E45B67" w:rsidRDefault="00E45B67" w:rsidP="00E45B67">
      <w:pPr>
        <w:spacing w:after="0" w:line="240" w:lineRule="auto"/>
      </w:pPr>
      <w:r>
        <w:separator/>
      </w:r>
    </w:p>
  </w:footnote>
  <w:footnote w:type="continuationSeparator" w:id="0">
    <w:p w14:paraId="01679F3B" w14:textId="77777777" w:rsidR="00E45B67" w:rsidRDefault="00E45B67" w:rsidP="00E45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0D21"/>
    <w:multiLevelType w:val="multilevel"/>
    <w:tmpl w:val="DF3A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F4F70"/>
    <w:multiLevelType w:val="multilevel"/>
    <w:tmpl w:val="A8C6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916CF"/>
    <w:multiLevelType w:val="multilevel"/>
    <w:tmpl w:val="841E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92BC8"/>
    <w:multiLevelType w:val="multilevel"/>
    <w:tmpl w:val="BC48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A494B"/>
    <w:multiLevelType w:val="multilevel"/>
    <w:tmpl w:val="EF10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9C6F76"/>
    <w:multiLevelType w:val="multilevel"/>
    <w:tmpl w:val="B29C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97687D"/>
    <w:multiLevelType w:val="multilevel"/>
    <w:tmpl w:val="B222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270DE2"/>
    <w:multiLevelType w:val="multilevel"/>
    <w:tmpl w:val="B532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476E9F"/>
    <w:multiLevelType w:val="multilevel"/>
    <w:tmpl w:val="307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AA1E52"/>
    <w:multiLevelType w:val="multilevel"/>
    <w:tmpl w:val="DDD6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186EDF"/>
    <w:multiLevelType w:val="multilevel"/>
    <w:tmpl w:val="765E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157469"/>
    <w:multiLevelType w:val="multilevel"/>
    <w:tmpl w:val="5F28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352819"/>
    <w:multiLevelType w:val="multilevel"/>
    <w:tmpl w:val="F110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A36BDB"/>
    <w:multiLevelType w:val="multilevel"/>
    <w:tmpl w:val="162E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C324FB"/>
    <w:multiLevelType w:val="multilevel"/>
    <w:tmpl w:val="DF80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3"/>
  </w:num>
  <w:num w:numId="4">
    <w:abstractNumId w:val="12"/>
  </w:num>
  <w:num w:numId="5">
    <w:abstractNumId w:val="1"/>
  </w:num>
  <w:num w:numId="6">
    <w:abstractNumId w:val="7"/>
  </w:num>
  <w:num w:numId="7">
    <w:abstractNumId w:val="2"/>
  </w:num>
  <w:num w:numId="8">
    <w:abstractNumId w:val="10"/>
  </w:num>
  <w:num w:numId="9">
    <w:abstractNumId w:val="8"/>
  </w:num>
  <w:num w:numId="10">
    <w:abstractNumId w:val="0"/>
  </w:num>
  <w:num w:numId="11">
    <w:abstractNumId w:val="9"/>
  </w:num>
  <w:num w:numId="12">
    <w:abstractNumId w:val="13"/>
  </w:num>
  <w:num w:numId="13">
    <w:abstractNumId w:val="5"/>
  </w:num>
  <w:num w:numId="14">
    <w:abstractNumId w:val="6"/>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untree, Jeff">
    <w15:presenceInfo w15:providerId="AD" w15:userId="S::jeff.rountree@lumen.com::d25f04fa-95a6-49e6-ae42-ee6b4fa7a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67"/>
    <w:rsid w:val="00DF3BDA"/>
    <w:rsid w:val="00E03836"/>
    <w:rsid w:val="00E45B67"/>
    <w:rsid w:val="00F4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28422"/>
  <w15:chartTrackingRefBased/>
  <w15:docId w15:val="{24CEAD17-AFD9-4546-9EC7-F8559873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45B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45B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5B6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45B6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45B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5B67"/>
    <w:rPr>
      <w:color w:val="0000FF"/>
      <w:u w:val="single"/>
    </w:rPr>
  </w:style>
  <w:style w:type="character" w:styleId="Strong">
    <w:name w:val="Strong"/>
    <w:basedOn w:val="DefaultParagraphFont"/>
    <w:uiPriority w:val="22"/>
    <w:qFormat/>
    <w:rsid w:val="00E45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turylink.com/wholesale/pcat/collocation.html" TargetMode="External"/><Relationship Id="rId18" Type="http://schemas.openxmlformats.org/officeDocument/2006/relationships/hyperlink" Target="https://www.centurylink.com/wholesale/pcat/territory.html" TargetMode="External"/><Relationship Id="rId26" Type="http://schemas.openxmlformats.org/officeDocument/2006/relationships/hyperlink" Target="http://webstore.ansi.org/default.aspx" TargetMode="External"/><Relationship Id="rId39" Type="http://schemas.openxmlformats.org/officeDocument/2006/relationships/hyperlink" Target="https://www.centurylink.com/wholesale/ima/gui/imauser.html" TargetMode="External"/><Relationship Id="rId21" Type="http://schemas.openxmlformats.org/officeDocument/2006/relationships/hyperlink" Target="https://www.centurylink.com/wholesale/clecs/negotiations.html" TargetMode="External"/><Relationship Id="rId34" Type="http://schemas.openxmlformats.org/officeDocument/2006/relationships/hyperlink" Target="https://www.centurylink.com/wholesale/clecs/negotiations.html" TargetMode="External"/><Relationship Id="rId42" Type="http://schemas.openxmlformats.org/officeDocument/2006/relationships/hyperlink" Target="https://www.centurylink.com/wholesale/training/desc_loopqualjobaid.html" TargetMode="External"/><Relationship Id="rId47" Type="http://schemas.openxmlformats.org/officeDocument/2006/relationships/hyperlink" Target="https://www.centurylink.com/wholesale/ima/gui/index.html" TargetMode="External"/><Relationship Id="rId50" Type="http://schemas.openxmlformats.org/officeDocument/2006/relationships/hyperlink" Target="https://www.centurylink.com/wholesale/pcat/remotecollocation.html" TargetMode="External"/><Relationship Id="rId55" Type="http://schemas.openxmlformats.org/officeDocument/2006/relationships/hyperlink" Target="https://www.centurylink.com/wholesale/clecs/accountmanagers.html" TargetMode="External"/><Relationship Id="rId63" Type="http://schemas.openxmlformats.org/officeDocument/2006/relationships/hyperlink" Target="https://www.centurylink.com/wholesale/clecs/cris.html" TargetMode="External"/><Relationship Id="rId68" Type="http://schemas.openxmlformats.org/officeDocument/2006/relationships/hyperlink" Target="https://www.centurylink.com/wholesale/pcat/remotecollocation.html" TargetMode="External"/><Relationship Id="rId7" Type="http://schemas.openxmlformats.org/officeDocument/2006/relationships/hyperlink" Target="https://www.centurylink.com/wholesale/pcat/nid.html" TargetMode="External"/><Relationship Id="rId71" Type="http://schemas.openxmlformats.org/officeDocument/2006/relationships/hyperlink" Target="https://www.centurylink.com/wholesale/clecs/accountmanagers.html" TargetMode="External"/><Relationship Id="rId2" Type="http://schemas.openxmlformats.org/officeDocument/2006/relationships/styles" Target="styles.xml"/><Relationship Id="rId16" Type="http://schemas.openxmlformats.org/officeDocument/2006/relationships/image" Target="media/image1.gif"/><Relationship Id="rId29" Type="http://schemas.openxmlformats.org/officeDocument/2006/relationships/hyperlink" Target="https://www.centurylink.com/wholesale/pcat/fcp.html" TargetMode="External"/><Relationship Id="rId11" Type="http://schemas.openxmlformats.org/officeDocument/2006/relationships/hyperlink" Target="https://www.centurylink.com/wholesale/pcat/commhighspeedia.html" TargetMode="External"/><Relationship Id="rId24" Type="http://schemas.openxmlformats.org/officeDocument/2006/relationships/hyperlink" Target="https://www.centurylink.com/wholesale/pcat/collocation.html" TargetMode="External"/><Relationship Id="rId32" Type="http://schemas.openxmlformats.org/officeDocument/2006/relationships/hyperlink" Target="https://www.centurylink.com/wholesale/clecs/negotiations.html" TargetMode="External"/><Relationship Id="rId37" Type="http://schemas.openxmlformats.org/officeDocument/2006/relationships/hyperlink" Target="https://www.centurylink.com/wholesale/guides/sig/index.html" TargetMode="External"/><Relationship Id="rId40" Type="http://schemas.openxmlformats.org/officeDocument/2006/relationships/hyperlink" Target="https://www.centurylink.com/wholesale/ima/gui/imauser.html" TargetMode="External"/><Relationship Id="rId45" Type="http://schemas.openxmlformats.org/officeDocument/2006/relationships/hyperlink" Target="http://centurylink.com/techpub/77405/77405.pdf" TargetMode="External"/><Relationship Id="rId53" Type="http://schemas.openxmlformats.org/officeDocument/2006/relationships/hyperlink" Target="https://www.centurylink.com/wholesale/guides/sig/index.html" TargetMode="External"/><Relationship Id="rId58" Type="http://schemas.openxmlformats.org/officeDocument/2006/relationships/hyperlink" Target="https://www.centurylink.com/wholesale/guides/sig/index.html" TargetMode="External"/><Relationship Id="rId66" Type="http://schemas.openxmlformats.org/officeDocument/2006/relationships/hyperlink" Target="https://www.centurylink.com/wholesale/clecs/customercontacts.html"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enturylink.com/wholesale/pcat/loopsplitting.html" TargetMode="External"/><Relationship Id="rId23" Type="http://schemas.openxmlformats.org/officeDocument/2006/relationships/hyperlink" Target="https://www.centurylink.com/wholesale/pcat/fcp.html" TargetMode="External"/><Relationship Id="rId28" Type="http://schemas.openxmlformats.org/officeDocument/2006/relationships/hyperlink" Target="https://www.centurylink.com/wholesale/pcat/remotecollocation.html" TargetMode="External"/><Relationship Id="rId36" Type="http://schemas.openxmlformats.org/officeDocument/2006/relationships/hyperlink" Target="https://www.centurylink.com/wholesale/clecs/lsog.html" TargetMode="External"/><Relationship Id="rId49" Type="http://schemas.openxmlformats.org/officeDocument/2006/relationships/hyperlink" Target="https://www.centurylink.com/wholesale/clecs/lsog.html" TargetMode="External"/><Relationship Id="rId57" Type="http://schemas.openxmlformats.org/officeDocument/2006/relationships/hyperlink" Target="https://www.centurylink.com/wholesale/clecs/provisioning.html" TargetMode="External"/><Relationship Id="rId61" Type="http://schemas.openxmlformats.org/officeDocument/2006/relationships/hyperlink" Target="https://www.centurylink.com/wholesale/clecs/provisioning.html" TargetMode="External"/><Relationship Id="rId10" Type="http://schemas.openxmlformats.org/officeDocument/2006/relationships/hyperlink" Target="https://www.centurylink.com/wholesale/pcat/linesplitting.html" TargetMode="External"/><Relationship Id="rId19" Type="http://schemas.openxmlformats.org/officeDocument/2006/relationships/hyperlink" Target="https://www.centurylink.com/wholesale/pcat/subloop.html" TargetMode="External"/><Relationship Id="rId31" Type="http://schemas.openxmlformats.org/officeDocument/2006/relationships/hyperlink" Target="https://www.centurylink.com/wholesale/pcat/territory.html" TargetMode="External"/><Relationship Id="rId44" Type="http://schemas.openxmlformats.org/officeDocument/2006/relationships/hyperlink" Target="https://www.centurylink.com/wholesale/ima/gui/imauser.html" TargetMode="External"/><Relationship Id="rId52" Type="http://schemas.openxmlformats.org/officeDocument/2006/relationships/hyperlink" Target="https://www.centurylink.com/wholesale/guides/sig/index.html" TargetMode="External"/><Relationship Id="rId60" Type="http://schemas.openxmlformats.org/officeDocument/2006/relationships/hyperlink" Target="http://centurylink.com/techpub/77405/77405.pdf" TargetMode="External"/><Relationship Id="rId65" Type="http://schemas.openxmlformats.org/officeDocument/2006/relationships/hyperlink" Target="https://www.centurylink.com/wholesale/clecs/accountmanagers.html" TargetMode="External"/><Relationship Id="rId73"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centurylink.com/wholesale/pcat/fcp.html" TargetMode="External"/><Relationship Id="rId14" Type="http://schemas.openxmlformats.org/officeDocument/2006/relationships/hyperlink" Target="https://www.centurylink.com/wholesale/pcat/commlinesharing.html" TargetMode="External"/><Relationship Id="rId22" Type="http://schemas.openxmlformats.org/officeDocument/2006/relationships/hyperlink" Target="https://www.centurylink.com/wholesale/pcat/remotecollocation.html" TargetMode="External"/><Relationship Id="rId27" Type="http://schemas.openxmlformats.org/officeDocument/2006/relationships/hyperlink" Target="http://centurylink.com/techpub/77405/77405.pdf" TargetMode="External"/><Relationship Id="rId30" Type="http://schemas.openxmlformats.org/officeDocument/2006/relationships/hyperlink" Target="https://www.centurylink.com/wholesale/clecs/provisioning.html" TargetMode="External"/><Relationship Id="rId35" Type="http://schemas.openxmlformats.org/officeDocument/2006/relationships/hyperlink" Target="https://www.centurylink.com/wholesale/clecs/preordering.html" TargetMode="External"/><Relationship Id="rId43" Type="http://schemas.openxmlformats.org/officeDocument/2006/relationships/hyperlink" Target="https://www.centurylink.com/wholesale/clecs/ordering.html" TargetMode="External"/><Relationship Id="rId48" Type="http://schemas.openxmlformats.org/officeDocument/2006/relationships/hyperlink" Target="https://www.centurylink.com/wholesale/pcat/commshareddist.html" TargetMode="External"/><Relationship Id="rId56" Type="http://schemas.openxmlformats.org/officeDocument/2006/relationships/hyperlink" Target="http://centurylink.com/techpub/77405/77405.pdf" TargetMode="External"/><Relationship Id="rId64" Type="http://schemas.openxmlformats.org/officeDocument/2006/relationships/hyperlink" Target="https://www.centurylink.com/wholesale/training/coursecatalog.html" TargetMode="External"/><Relationship Id="rId69" Type="http://schemas.openxmlformats.org/officeDocument/2006/relationships/hyperlink" Target="https://www.centurylink.com/wholesale/pcat/fcp.html" TargetMode="External"/><Relationship Id="rId8" Type="http://schemas.openxmlformats.org/officeDocument/2006/relationships/hyperlink" Target="https://www.centurylink.com/wholesale/pcat/remotecollocation.html" TargetMode="External"/><Relationship Id="rId51" Type="http://schemas.openxmlformats.org/officeDocument/2006/relationships/hyperlink" Target="https://www.centurylink.com/wholesale/pcat/fcp.htm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enturylink.com/wholesale/pcat/unloop.html" TargetMode="External"/><Relationship Id="rId17" Type="http://schemas.openxmlformats.org/officeDocument/2006/relationships/image" Target="media/image2.gif"/><Relationship Id="rId25" Type="http://schemas.openxmlformats.org/officeDocument/2006/relationships/hyperlink" Target="http://centurylink.com/techpub/77405/77405.pdf" TargetMode="External"/><Relationship Id="rId33" Type="http://schemas.openxmlformats.org/officeDocument/2006/relationships/hyperlink" Target="https://www.centurylink.com/wholesale/clecs/clec_index.html" TargetMode="External"/><Relationship Id="rId38" Type="http://schemas.openxmlformats.org/officeDocument/2006/relationships/hyperlink" Target="http://ecom.uswest.com/" TargetMode="External"/><Relationship Id="rId46" Type="http://schemas.openxmlformats.org/officeDocument/2006/relationships/hyperlink" Target="https://www.centurylink.com/wholesale/ima/xml/index.html" TargetMode="External"/><Relationship Id="rId59" Type="http://schemas.openxmlformats.org/officeDocument/2006/relationships/hyperlink" Target="https://www.centurylink.com/wholesale/clecs/provisioning.html" TargetMode="External"/><Relationship Id="rId67" Type="http://schemas.openxmlformats.org/officeDocument/2006/relationships/hyperlink" Target="https://www.centurylink.com/wholesale/clecs/lsog.html" TargetMode="External"/><Relationship Id="rId20" Type="http://schemas.openxmlformats.org/officeDocument/2006/relationships/hyperlink" Target="http://centurylink.com/techpub/77405/77405.pdf" TargetMode="External"/><Relationship Id="rId41" Type="http://schemas.openxmlformats.org/officeDocument/2006/relationships/hyperlink" Target="https://www.centurylink.com/wholesale/clecs/preordering.html" TargetMode="External"/><Relationship Id="rId54" Type="http://schemas.openxmlformats.org/officeDocument/2006/relationships/hyperlink" Target="https://www.centurylink.com/wholesale/clecs/ordering.html" TargetMode="External"/><Relationship Id="rId62" Type="http://schemas.openxmlformats.org/officeDocument/2006/relationships/hyperlink" Target="https://www.centurylink.com/wholesale/clecs/maintenance.html" TargetMode="External"/><Relationship Id="rId70" Type="http://schemas.openxmlformats.org/officeDocument/2006/relationships/hyperlink" Target="https://www.centurylink.com/wholesale/clecs/maintenance.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4504</Words>
  <Characters>25674</Characters>
  <Application>Microsoft Office Word</Application>
  <DocSecurity>4</DocSecurity>
  <Lines>213</Lines>
  <Paragraphs>60</Paragraphs>
  <ScaleCrop>false</ScaleCrop>
  <Company/>
  <LinksUpToDate>false</LinksUpToDate>
  <CharactersWithSpaces>30118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Rountree, Jeff</dc:creator>
  <cp:keywords/>
  <dc:description/>
  <cp:lastModifiedBy>Cisco, Jean</cp:lastModifiedBy>
  <cp:revision>2</cp:revision>
  <dcterms:created xsi:type="dcterms:W3CDTF">2021-10-27T20:58:00Z</dcterms:created>
  <dcterms:modified xsi:type="dcterms:W3CDTF">2021-10-27T20:58:00Z</dcterms:modified>
</cp:coreProperties>
</file>